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1F6" w:rsidRDefault="004841F6" w:rsidP="004841F6">
      <w:pPr>
        <w:spacing w:line="276" w:lineRule="auto"/>
        <w:jc w:val="center"/>
        <w:rPr>
          <w:rFonts w:ascii="Sylfaen" w:hAnsi="Sylfaen" w:cs="Sylfaen"/>
          <w:b/>
          <w:lang w:val="af-ZA"/>
        </w:rPr>
      </w:pPr>
      <w:r>
        <w:rPr>
          <w:rFonts w:ascii="Sylfaen" w:hAnsi="Sylfaen" w:cs="Sylfaen"/>
          <w:b/>
          <w:noProof/>
        </w:rPr>
        <w:drawing>
          <wp:inline distT="0" distB="0" distL="0" distR="0">
            <wp:extent cx="2028825" cy="7143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028825" cy="714375"/>
                    </a:xfrm>
                    <a:prstGeom prst="rect">
                      <a:avLst/>
                    </a:prstGeom>
                    <a:noFill/>
                  </pic:spPr>
                </pic:pic>
              </a:graphicData>
            </a:graphic>
          </wp:inline>
        </w:drawing>
      </w:r>
    </w:p>
    <w:p w:rsidR="004841F6" w:rsidRDefault="004841F6" w:rsidP="004841F6">
      <w:pPr>
        <w:spacing w:line="276" w:lineRule="auto"/>
        <w:rPr>
          <w:rFonts w:ascii="Sylfaen" w:hAnsi="Sylfaen" w:cs="Sylfaen"/>
          <w:lang w:val="af-ZA"/>
        </w:rPr>
      </w:pPr>
    </w:p>
    <w:p w:rsidR="004841F6" w:rsidRDefault="004841F6" w:rsidP="004841F6">
      <w:pPr>
        <w:pStyle w:val="NoSpacing"/>
        <w:jc w:val="center"/>
        <w:rPr>
          <w:rFonts w:ascii="Sylfaen" w:hAnsi="Sylfaen" w:cs="Sylfaen"/>
          <w:b/>
          <w:sz w:val="32"/>
          <w:szCs w:val="32"/>
          <w:lang w:val="af-ZA"/>
        </w:rPr>
      </w:pPr>
      <w:r w:rsidRPr="00222D4F">
        <w:rPr>
          <w:rFonts w:ascii="Sylfaen" w:hAnsi="Sylfaen" w:cs="Sylfaen"/>
          <w:b/>
          <w:sz w:val="32"/>
          <w:szCs w:val="32"/>
          <w:lang w:val="af-ZA"/>
        </w:rPr>
        <w:t>ՀԵՏԱՔՐՔՐՈՒԹՅԱՆ</w:t>
      </w:r>
      <w:r w:rsidRPr="00222D4F">
        <w:rPr>
          <w:rFonts w:cs="Arial Armenian"/>
          <w:b/>
          <w:sz w:val="32"/>
          <w:szCs w:val="32"/>
          <w:lang w:val="af-ZA"/>
        </w:rPr>
        <w:t xml:space="preserve"> </w:t>
      </w:r>
      <w:r w:rsidRPr="00222D4F">
        <w:rPr>
          <w:rFonts w:ascii="Sylfaen" w:hAnsi="Sylfaen" w:cs="Sylfaen"/>
          <w:b/>
          <w:sz w:val="32"/>
          <w:szCs w:val="32"/>
          <w:lang w:val="af-ZA"/>
        </w:rPr>
        <w:t>ՀԱՅՏԵՐ</w:t>
      </w:r>
      <w:r w:rsidRPr="00222D4F">
        <w:rPr>
          <w:rFonts w:cs="Arial Armenian"/>
          <w:b/>
          <w:sz w:val="32"/>
          <w:szCs w:val="32"/>
          <w:lang w:val="af-ZA"/>
        </w:rPr>
        <w:t xml:space="preserve"> </w:t>
      </w:r>
      <w:r w:rsidRPr="00222D4F">
        <w:rPr>
          <w:rFonts w:ascii="Sylfaen" w:hAnsi="Sylfaen" w:cs="Sylfaen"/>
          <w:b/>
          <w:sz w:val="32"/>
          <w:szCs w:val="32"/>
          <w:lang w:val="af-ZA"/>
        </w:rPr>
        <w:t>ՆԵՐԿԱՅԱՑՆԵԼՈՒ</w:t>
      </w:r>
      <w:r w:rsidRPr="00222D4F">
        <w:rPr>
          <w:b/>
          <w:sz w:val="32"/>
          <w:szCs w:val="32"/>
          <w:lang w:val="af-ZA"/>
        </w:rPr>
        <w:t xml:space="preserve"> </w:t>
      </w:r>
      <w:r w:rsidRPr="00222D4F">
        <w:rPr>
          <w:rFonts w:ascii="Sylfaen" w:hAnsi="Sylfaen" w:cs="Sylfaen"/>
          <w:b/>
          <w:sz w:val="32"/>
          <w:szCs w:val="32"/>
          <w:lang w:val="af-ZA"/>
        </w:rPr>
        <w:t xml:space="preserve">ՀՐԱՎԵՐ </w:t>
      </w:r>
    </w:p>
    <w:p w:rsidR="004841F6" w:rsidRPr="00222D4F" w:rsidRDefault="004841F6" w:rsidP="004841F6">
      <w:pPr>
        <w:pStyle w:val="NoSpacing"/>
        <w:jc w:val="center"/>
        <w:rPr>
          <w:b/>
          <w:sz w:val="24"/>
          <w:szCs w:val="24"/>
          <w:lang w:val="af-ZA"/>
        </w:rPr>
      </w:pPr>
      <w:r w:rsidRPr="00222D4F">
        <w:rPr>
          <w:rFonts w:ascii="Sylfaen" w:hAnsi="Sylfaen" w:cs="Sylfaen"/>
          <w:b/>
          <w:sz w:val="24"/>
          <w:szCs w:val="24"/>
          <w:lang w:val="af-ZA"/>
        </w:rPr>
        <w:t>Վեոլիա Ջուր</w:t>
      </w:r>
      <w:r w:rsidRPr="00222D4F">
        <w:rPr>
          <w:b/>
          <w:sz w:val="24"/>
          <w:szCs w:val="24"/>
          <w:lang w:val="af-ZA"/>
        </w:rPr>
        <w:t xml:space="preserve"> </w:t>
      </w:r>
      <w:r w:rsidRPr="00222D4F">
        <w:rPr>
          <w:rFonts w:ascii="Sylfaen" w:hAnsi="Sylfaen" w:cs="Sylfaen"/>
          <w:b/>
          <w:sz w:val="24"/>
          <w:szCs w:val="24"/>
          <w:lang w:val="af-ZA"/>
        </w:rPr>
        <w:t>ՓԲԸ</w:t>
      </w:r>
      <w:r w:rsidRPr="00222D4F">
        <w:rPr>
          <w:b/>
          <w:sz w:val="24"/>
          <w:szCs w:val="24"/>
          <w:lang w:val="af-ZA"/>
        </w:rPr>
        <w:t xml:space="preserve"> </w:t>
      </w:r>
      <w:r w:rsidRPr="00222D4F">
        <w:rPr>
          <w:rFonts w:ascii="Sylfaen" w:hAnsi="Sylfaen"/>
          <w:b/>
          <w:sz w:val="24"/>
          <w:szCs w:val="24"/>
          <w:lang w:val="af-ZA"/>
        </w:rPr>
        <w:t>կարիքների համար՝ ձմեռային արտահագուստի ձեռքբերման նպատակով</w:t>
      </w:r>
      <w:r w:rsidRPr="00222D4F">
        <w:rPr>
          <w:b/>
          <w:sz w:val="24"/>
          <w:szCs w:val="24"/>
          <w:lang w:val="af-ZA"/>
        </w:rPr>
        <w:t xml:space="preserve"> </w:t>
      </w:r>
    </w:p>
    <w:p w:rsidR="004841F6" w:rsidRPr="00D46EDE" w:rsidRDefault="004841F6" w:rsidP="004841F6">
      <w:pPr>
        <w:pStyle w:val="BodyText"/>
        <w:spacing w:after="0"/>
        <w:ind w:right="-7" w:firstLine="567"/>
        <w:jc w:val="center"/>
        <w:rPr>
          <w:rFonts w:ascii="Sylfaen" w:hAnsi="Sylfaen"/>
          <w:sz w:val="22"/>
          <w:szCs w:val="22"/>
          <w:lang w:val="af-ZA"/>
        </w:rPr>
      </w:pPr>
    </w:p>
    <w:p w:rsidR="004841F6" w:rsidRPr="00C059B5" w:rsidRDefault="004841F6" w:rsidP="004841F6">
      <w:pPr>
        <w:ind w:left="180" w:firstLine="540"/>
        <w:jc w:val="both"/>
        <w:rPr>
          <w:rFonts w:ascii="Sylfaen" w:hAnsi="Sylfaen"/>
          <w:bCs/>
        </w:rPr>
      </w:pPr>
      <w:r w:rsidRPr="00222D4F">
        <w:rPr>
          <w:rFonts w:ascii="Sylfaen" w:hAnsi="Sylfaen" w:cs="Sylfaen"/>
          <w:bCs/>
          <w:lang w:val="pt-BR"/>
        </w:rPr>
        <w:t>Վեոլիա</w:t>
      </w:r>
      <w:r w:rsidRPr="00222D4F">
        <w:rPr>
          <w:rFonts w:ascii="Sylfaen" w:hAnsi="Sylfaen"/>
          <w:bCs/>
          <w:lang w:val="pt-BR"/>
        </w:rPr>
        <w:t xml:space="preserve"> </w:t>
      </w:r>
      <w:r w:rsidRPr="00222D4F">
        <w:rPr>
          <w:rFonts w:ascii="Sylfaen" w:hAnsi="Sylfaen" w:cs="Sylfaen"/>
          <w:bCs/>
          <w:lang w:val="pt-BR"/>
        </w:rPr>
        <w:t>Ջուր</w:t>
      </w:r>
      <w:r w:rsidRPr="00222D4F">
        <w:rPr>
          <w:rFonts w:ascii="Sylfaen" w:hAnsi="Sylfaen"/>
          <w:bCs/>
          <w:lang w:val="pt-BR"/>
        </w:rPr>
        <w:t xml:space="preserve"> </w:t>
      </w:r>
      <w:r w:rsidRPr="00222D4F">
        <w:rPr>
          <w:rFonts w:ascii="Sylfaen" w:hAnsi="Sylfaen" w:cs="Sylfaen"/>
          <w:bCs/>
          <w:lang w:val="pt-BR"/>
        </w:rPr>
        <w:t>ՓԲԸ</w:t>
      </w:r>
      <w:r w:rsidRPr="00222D4F">
        <w:rPr>
          <w:rFonts w:ascii="Sylfaen" w:hAnsi="Sylfaen"/>
          <w:bCs/>
          <w:lang w:val="pt-BR"/>
        </w:rPr>
        <w:t>-</w:t>
      </w:r>
      <w:r w:rsidRPr="00222D4F">
        <w:rPr>
          <w:rFonts w:ascii="Sylfaen" w:hAnsi="Sylfaen" w:cs="Sylfaen"/>
          <w:bCs/>
          <w:lang w:val="pt-BR"/>
        </w:rPr>
        <w:t>ն</w:t>
      </w:r>
      <w:r w:rsidRPr="00222D4F">
        <w:rPr>
          <w:rFonts w:ascii="Sylfaen" w:hAnsi="Sylfaen"/>
          <w:bCs/>
          <w:lang w:val="pt-BR"/>
        </w:rPr>
        <w:t xml:space="preserve"> </w:t>
      </w:r>
      <w:r w:rsidRPr="00222D4F">
        <w:rPr>
          <w:rFonts w:ascii="Sylfaen" w:hAnsi="Sylfaen" w:cs="Sylfaen"/>
          <w:bCs/>
          <w:lang w:val="pt-BR"/>
        </w:rPr>
        <w:t>հրավիրում</w:t>
      </w:r>
      <w:r w:rsidRPr="00222D4F">
        <w:rPr>
          <w:rFonts w:ascii="Sylfaen" w:hAnsi="Sylfaen"/>
          <w:bCs/>
          <w:lang w:val="pt-BR"/>
        </w:rPr>
        <w:t xml:space="preserve"> </w:t>
      </w:r>
      <w:r w:rsidRPr="00222D4F">
        <w:rPr>
          <w:rFonts w:ascii="Sylfaen" w:hAnsi="Sylfaen" w:cs="Sylfaen"/>
          <w:bCs/>
          <w:lang w:val="pt-BR"/>
        </w:rPr>
        <w:t>է</w:t>
      </w:r>
      <w:r w:rsidRPr="00222D4F">
        <w:rPr>
          <w:rFonts w:ascii="Sylfaen" w:hAnsi="Sylfaen"/>
          <w:bCs/>
          <w:lang w:val="pt-BR"/>
        </w:rPr>
        <w:t xml:space="preserve"> </w:t>
      </w:r>
      <w:r w:rsidRPr="00222D4F">
        <w:rPr>
          <w:rFonts w:ascii="Sylfaen" w:hAnsi="Sylfaen" w:cs="Sylfaen"/>
          <w:bCs/>
          <w:lang w:val="pt-BR"/>
        </w:rPr>
        <w:t>համապատասխան</w:t>
      </w:r>
      <w:r w:rsidRPr="00222D4F">
        <w:rPr>
          <w:rFonts w:ascii="Sylfaen" w:hAnsi="Sylfaen"/>
          <w:bCs/>
          <w:lang w:val="pt-BR"/>
        </w:rPr>
        <w:t xml:space="preserve"> </w:t>
      </w:r>
      <w:r w:rsidRPr="00222D4F">
        <w:rPr>
          <w:rFonts w:ascii="Sylfaen" w:hAnsi="Sylfaen" w:cs="Sylfaen"/>
          <w:bCs/>
          <w:lang w:val="pt-BR"/>
        </w:rPr>
        <w:t>և</w:t>
      </w:r>
      <w:r w:rsidRPr="00222D4F">
        <w:rPr>
          <w:rFonts w:ascii="Sylfaen" w:hAnsi="Sylfaen"/>
          <w:bCs/>
          <w:lang w:val="pt-BR"/>
        </w:rPr>
        <w:t xml:space="preserve"> </w:t>
      </w:r>
      <w:r w:rsidRPr="00222D4F">
        <w:rPr>
          <w:rFonts w:ascii="Sylfaen" w:hAnsi="Sylfaen" w:cs="Sylfaen"/>
          <w:bCs/>
          <w:lang w:val="pt-BR"/>
        </w:rPr>
        <w:t>իրավասու</w:t>
      </w:r>
      <w:r w:rsidRPr="00222D4F">
        <w:rPr>
          <w:rFonts w:ascii="Sylfaen" w:hAnsi="Sylfaen"/>
          <w:bCs/>
          <w:lang w:val="pt-BR"/>
        </w:rPr>
        <w:t xml:space="preserve"> </w:t>
      </w:r>
      <w:r w:rsidRPr="00222D4F">
        <w:rPr>
          <w:rFonts w:ascii="Sylfaen" w:hAnsi="Sylfaen" w:cs="Sylfaen"/>
          <w:bCs/>
          <w:lang w:val="pt-BR"/>
        </w:rPr>
        <w:t>կազմակերպություններին</w:t>
      </w:r>
      <w:r w:rsidRPr="00222D4F">
        <w:rPr>
          <w:rFonts w:ascii="Sylfaen" w:hAnsi="Sylfaen"/>
          <w:bCs/>
          <w:lang w:val="pt-BR"/>
        </w:rPr>
        <w:t xml:space="preserve"> </w:t>
      </w:r>
      <w:r w:rsidRPr="00222D4F">
        <w:rPr>
          <w:rFonts w:ascii="Sylfaen" w:hAnsi="Sylfaen" w:cs="Sylfaen"/>
          <w:bCs/>
          <w:lang w:val="pt-BR"/>
        </w:rPr>
        <w:t>ներկայացնելու</w:t>
      </w:r>
      <w:r w:rsidRPr="00222D4F">
        <w:rPr>
          <w:rFonts w:ascii="Sylfaen" w:hAnsi="Sylfaen"/>
          <w:bCs/>
          <w:lang w:val="pt-BR"/>
        </w:rPr>
        <w:t xml:space="preserve"> </w:t>
      </w:r>
      <w:r w:rsidRPr="00222D4F">
        <w:rPr>
          <w:rFonts w:ascii="Sylfaen" w:hAnsi="Sylfaen" w:cs="Sylfaen"/>
          <w:bCs/>
          <w:lang w:val="hy-AM"/>
        </w:rPr>
        <w:t xml:space="preserve">հետաքրքրության հայտեր </w:t>
      </w:r>
      <w:r w:rsidRPr="00222D4F">
        <w:rPr>
          <w:rFonts w:ascii="Sylfaen" w:hAnsi="Sylfaen" w:cs="Sylfaen"/>
          <w:b/>
          <w:bCs/>
          <w:lang w:val="hy-AM"/>
        </w:rPr>
        <w:t>Ձմեռային արտահագուստի</w:t>
      </w:r>
      <w:r w:rsidRPr="00222D4F">
        <w:rPr>
          <w:rFonts w:ascii="Sylfaen" w:hAnsi="Sylfaen"/>
          <w:bCs/>
          <w:lang w:val="pt-BR"/>
        </w:rPr>
        <w:t xml:space="preserve"> մատակարարման` </w:t>
      </w:r>
      <w:r w:rsidRPr="00222D4F">
        <w:rPr>
          <w:rFonts w:ascii="Sylfaen" w:hAnsi="Sylfaen"/>
          <w:bCs/>
          <w:lang w:val="hy-AM"/>
        </w:rPr>
        <w:t>մեկ կամ մի քանի ստորև բերված լոտերի համար</w:t>
      </w:r>
      <w:r>
        <w:rPr>
          <w:rFonts w:ascii="Sylfaen" w:hAnsi="Sylfaen"/>
          <w:bCs/>
        </w:rPr>
        <w:t>՝</w:t>
      </w:r>
    </w:p>
    <w:p w:rsidR="004841F6" w:rsidRPr="00222D4F" w:rsidRDefault="004841F6" w:rsidP="004841F6">
      <w:pPr>
        <w:ind w:left="180"/>
        <w:jc w:val="both"/>
        <w:rPr>
          <w:rFonts w:ascii="Sylfaen" w:hAnsi="Sylfaen"/>
          <w:b/>
          <w:bCs/>
          <w:lang w:val="hy-AM"/>
        </w:rPr>
      </w:pPr>
    </w:p>
    <w:p w:rsidR="004841F6" w:rsidRPr="00222D4F" w:rsidRDefault="004841F6" w:rsidP="00745098">
      <w:pPr>
        <w:numPr>
          <w:ilvl w:val="0"/>
          <w:numId w:val="10"/>
        </w:numPr>
        <w:jc w:val="both"/>
        <w:rPr>
          <w:rFonts w:ascii="Sylfaen" w:hAnsi="Sylfaen"/>
          <w:b/>
          <w:bCs/>
          <w:lang w:val="hy-AM"/>
        </w:rPr>
      </w:pPr>
      <w:r w:rsidRPr="00222D4F">
        <w:rPr>
          <w:rFonts w:ascii="Sylfaen" w:hAnsi="Sylfaen"/>
          <w:b/>
          <w:bCs/>
          <w:lang w:val="hy-AM"/>
        </w:rPr>
        <w:t>Լոտ 1- Ձմեռային  արտահագուստ</w:t>
      </w:r>
    </w:p>
    <w:p w:rsidR="004841F6" w:rsidRPr="00222D4F" w:rsidRDefault="004841F6" w:rsidP="00745098">
      <w:pPr>
        <w:numPr>
          <w:ilvl w:val="0"/>
          <w:numId w:val="10"/>
        </w:numPr>
        <w:jc w:val="both"/>
        <w:rPr>
          <w:rFonts w:ascii="Sylfaen" w:hAnsi="Sylfaen"/>
          <w:b/>
          <w:bCs/>
        </w:rPr>
      </w:pPr>
      <w:r w:rsidRPr="00222D4F">
        <w:rPr>
          <w:rFonts w:ascii="Sylfaen" w:hAnsi="Sylfaen"/>
          <w:b/>
          <w:bCs/>
          <w:lang w:val="hy-AM"/>
        </w:rPr>
        <w:t>Լոտ 2</w:t>
      </w:r>
      <w:r>
        <w:rPr>
          <w:rFonts w:ascii="Sylfaen" w:hAnsi="Sylfaen"/>
          <w:b/>
          <w:bCs/>
          <w:lang w:val="hy-AM"/>
        </w:rPr>
        <w:t>- Ձմեռային բանվորական  կոշիկներ</w:t>
      </w:r>
    </w:p>
    <w:p w:rsidR="004841F6" w:rsidRPr="00222D4F" w:rsidRDefault="004841F6" w:rsidP="004841F6">
      <w:pPr>
        <w:jc w:val="both"/>
        <w:rPr>
          <w:rFonts w:ascii="Sylfaen" w:hAnsi="Sylfaen"/>
          <w:b/>
          <w:bCs/>
          <w:lang w:val="hy-AM"/>
        </w:rPr>
      </w:pPr>
    </w:p>
    <w:p w:rsidR="004841F6" w:rsidRPr="00222D4F" w:rsidRDefault="004841F6" w:rsidP="004841F6">
      <w:pPr>
        <w:jc w:val="both"/>
        <w:rPr>
          <w:rFonts w:ascii="Sylfaen" w:hAnsi="Sylfaen"/>
          <w:b/>
          <w:bCs/>
          <w:lang w:val="hy-AM"/>
        </w:rPr>
      </w:pPr>
      <w:r w:rsidRPr="00222D4F">
        <w:rPr>
          <w:rFonts w:ascii="Sylfaen" w:hAnsi="Sylfaen"/>
          <w:b/>
          <w:bCs/>
          <w:lang w:val="hy-AM"/>
        </w:rPr>
        <w:t>Հետաքրքրության հայտի շրջանակում անհրաժեշտ է ներկայացնել՝</w:t>
      </w:r>
    </w:p>
    <w:p w:rsidR="004841F6" w:rsidRPr="00222D4F" w:rsidRDefault="004841F6" w:rsidP="004841F6">
      <w:pPr>
        <w:pStyle w:val="NoSpacing"/>
        <w:jc w:val="both"/>
        <w:rPr>
          <w:lang w:val="hy-AM"/>
        </w:rPr>
      </w:pPr>
    </w:p>
    <w:p w:rsidR="004841F6" w:rsidRPr="00745098" w:rsidRDefault="004841F6" w:rsidP="00745098">
      <w:pPr>
        <w:pStyle w:val="ListParagraph"/>
        <w:numPr>
          <w:ilvl w:val="0"/>
          <w:numId w:val="9"/>
        </w:numPr>
        <w:jc w:val="both"/>
        <w:rPr>
          <w:rFonts w:ascii="Sylfaen" w:hAnsi="Sylfaen" w:cs="Sylfaen"/>
          <w:bCs/>
          <w:lang w:val="hy-AM"/>
        </w:rPr>
      </w:pPr>
      <w:r w:rsidRPr="00745098">
        <w:rPr>
          <w:rFonts w:ascii="Sylfaen" w:hAnsi="Sylfaen" w:cs="Sylfaen"/>
          <w:bCs/>
          <w:lang w:val="hy-AM"/>
        </w:rPr>
        <w:t>Մասնակցության դիմում (Հավելված 1),</w:t>
      </w:r>
    </w:p>
    <w:p w:rsidR="004841F6" w:rsidRPr="00745098" w:rsidRDefault="004841F6" w:rsidP="00745098">
      <w:pPr>
        <w:pStyle w:val="ListParagraph"/>
        <w:numPr>
          <w:ilvl w:val="0"/>
          <w:numId w:val="9"/>
        </w:numPr>
        <w:jc w:val="both"/>
        <w:rPr>
          <w:rFonts w:ascii="Sylfaen" w:hAnsi="Sylfaen" w:cs="Sylfaen"/>
          <w:bCs/>
          <w:lang w:val="hy-AM"/>
        </w:rPr>
      </w:pPr>
      <w:r w:rsidRPr="00745098">
        <w:rPr>
          <w:rFonts w:ascii="Sylfaen" w:hAnsi="Sylfaen" w:cs="Sylfaen"/>
          <w:bCs/>
          <w:lang w:val="hy-AM"/>
        </w:rPr>
        <w:t>Ապրանքների նմուշները կցված տեխնիկական պարամետրերին համապատասխան (Հավելված 2) (յուրաքանչյուր լոտի համար անհրաժեշտ է ներկայացնել մեկ նմուշ, այլընտրանքային առաջարկները կմերժվեն),</w:t>
      </w:r>
    </w:p>
    <w:p w:rsidR="004841F6" w:rsidRPr="00745098" w:rsidRDefault="004841F6" w:rsidP="00745098">
      <w:pPr>
        <w:pStyle w:val="ListParagraph"/>
        <w:numPr>
          <w:ilvl w:val="0"/>
          <w:numId w:val="9"/>
        </w:numPr>
        <w:jc w:val="both"/>
        <w:rPr>
          <w:rFonts w:ascii="Sylfaen" w:hAnsi="Sylfaen" w:cs="Sylfaen"/>
          <w:bCs/>
          <w:lang w:val="hy-AM"/>
        </w:rPr>
      </w:pPr>
      <w:r w:rsidRPr="00745098">
        <w:rPr>
          <w:rFonts w:ascii="Sylfaen" w:hAnsi="Sylfaen" w:cs="Sylfaen"/>
          <w:bCs/>
          <w:lang w:val="hy-AM"/>
        </w:rPr>
        <w:t>Ապրանքների որակի և համապատասխանության սերտիֆիկատներ,</w:t>
      </w:r>
    </w:p>
    <w:p w:rsidR="004841F6" w:rsidRPr="00745098" w:rsidRDefault="004841F6" w:rsidP="00745098">
      <w:pPr>
        <w:pStyle w:val="ListParagraph"/>
        <w:numPr>
          <w:ilvl w:val="0"/>
          <w:numId w:val="9"/>
        </w:numPr>
        <w:jc w:val="both"/>
        <w:rPr>
          <w:rFonts w:ascii="Sylfaen" w:hAnsi="Sylfaen" w:cs="Sylfaen"/>
          <w:bCs/>
          <w:lang w:val="hy-AM"/>
        </w:rPr>
      </w:pPr>
      <w:r w:rsidRPr="00745098">
        <w:rPr>
          <w:rFonts w:ascii="Sylfaen" w:hAnsi="Sylfaen" w:cs="Sylfaen"/>
          <w:bCs/>
          <w:lang w:val="hy-AM"/>
        </w:rPr>
        <w:t>Վերջին երեք տարիներին իրականացրած նմանատիպ պայմանագիր:</w:t>
      </w:r>
    </w:p>
    <w:p w:rsidR="004841F6" w:rsidRPr="00222D4F" w:rsidRDefault="004841F6" w:rsidP="004841F6">
      <w:pPr>
        <w:jc w:val="both"/>
        <w:rPr>
          <w:rFonts w:ascii="Sylfaen" w:hAnsi="Sylfaen"/>
          <w:b/>
          <w:bCs/>
          <w:lang w:val="hy-AM"/>
        </w:rPr>
      </w:pPr>
    </w:p>
    <w:p w:rsidR="004841F6" w:rsidRDefault="004841F6" w:rsidP="004841F6">
      <w:pPr>
        <w:jc w:val="both"/>
        <w:rPr>
          <w:rFonts w:ascii="Sylfaen" w:hAnsi="Sylfaen"/>
          <w:b/>
          <w:bCs/>
          <w:lang w:val="pt-BR"/>
        </w:rPr>
      </w:pPr>
      <w:r w:rsidRPr="00222D4F">
        <w:rPr>
          <w:rFonts w:ascii="Sylfaen" w:hAnsi="Sylfaen"/>
          <w:b/>
          <w:bCs/>
          <w:lang w:val="pt-BR"/>
        </w:rPr>
        <w:t>Հայտ</w:t>
      </w:r>
      <w:r w:rsidR="00745098">
        <w:rPr>
          <w:rFonts w:ascii="Sylfaen" w:hAnsi="Sylfaen"/>
          <w:b/>
          <w:bCs/>
          <w:lang w:val="pt-BR"/>
        </w:rPr>
        <w:t>ատուին ներկայացվող պահաջներն են՝</w:t>
      </w:r>
      <w:r w:rsidRPr="00222D4F">
        <w:rPr>
          <w:rFonts w:ascii="Sylfaen" w:hAnsi="Sylfaen"/>
          <w:b/>
          <w:bCs/>
          <w:lang w:val="pt-BR"/>
        </w:rPr>
        <w:t xml:space="preserve"> </w:t>
      </w:r>
    </w:p>
    <w:p w:rsidR="004841F6" w:rsidRPr="00222D4F" w:rsidRDefault="004841F6" w:rsidP="004841F6">
      <w:pPr>
        <w:jc w:val="both"/>
        <w:rPr>
          <w:rFonts w:ascii="Sylfaen" w:hAnsi="Sylfaen"/>
          <w:b/>
          <w:bCs/>
          <w:lang w:val="pt-BR"/>
        </w:rPr>
      </w:pPr>
    </w:p>
    <w:p w:rsidR="004841F6" w:rsidRPr="00745098" w:rsidRDefault="004841F6" w:rsidP="00745098">
      <w:pPr>
        <w:pStyle w:val="ListParagraph"/>
        <w:numPr>
          <w:ilvl w:val="0"/>
          <w:numId w:val="8"/>
        </w:numPr>
        <w:jc w:val="both"/>
        <w:rPr>
          <w:rFonts w:ascii="Sylfaen" w:hAnsi="Sylfaen" w:cs="Sylfaen"/>
          <w:bCs/>
          <w:lang w:val="hy-AM"/>
        </w:rPr>
      </w:pPr>
      <w:r w:rsidRPr="00745098">
        <w:rPr>
          <w:rFonts w:ascii="Sylfaen" w:hAnsi="Sylfaen" w:cs="Sylfaen"/>
          <w:bCs/>
          <w:lang w:val="hy-AM"/>
        </w:rPr>
        <w:t>Հայտատուն վերջին երեք տարիներին Պատվիրատուների կողմից կասեցված պայմանագրեր պետք է չունենա, Հայտատուի որևէ սխալ գործելակերպի հետևանքով,</w:t>
      </w:r>
    </w:p>
    <w:p w:rsidR="004841F6" w:rsidRPr="00745098" w:rsidRDefault="004841F6" w:rsidP="00745098">
      <w:pPr>
        <w:pStyle w:val="ListParagraph"/>
        <w:numPr>
          <w:ilvl w:val="0"/>
          <w:numId w:val="8"/>
        </w:numPr>
        <w:jc w:val="both"/>
        <w:rPr>
          <w:rFonts w:ascii="Sylfaen" w:hAnsi="Sylfaen" w:cs="Sylfaen"/>
          <w:bCs/>
          <w:lang w:val="hy-AM"/>
        </w:rPr>
      </w:pPr>
      <w:r w:rsidRPr="00745098">
        <w:rPr>
          <w:rFonts w:ascii="Sylfaen" w:hAnsi="Sylfaen" w:cs="Sylfaen"/>
          <w:bCs/>
          <w:lang w:val="hy-AM"/>
        </w:rPr>
        <w:t>Հայտատուն Վեոլիա Գրուպի մասնաճյուղերի հետ մրցութային և պայմանագրային գործընթացների հետ կապված դատական գործառույթներ պետք է չունենա,</w:t>
      </w:r>
    </w:p>
    <w:p w:rsidR="004841F6" w:rsidRPr="00745098" w:rsidRDefault="004841F6" w:rsidP="00745098">
      <w:pPr>
        <w:pStyle w:val="ListParagraph"/>
        <w:numPr>
          <w:ilvl w:val="0"/>
          <w:numId w:val="8"/>
        </w:numPr>
        <w:jc w:val="both"/>
        <w:rPr>
          <w:rFonts w:ascii="Sylfaen" w:hAnsi="Sylfaen" w:cs="Sylfaen"/>
          <w:bCs/>
          <w:lang w:val="hy-AM"/>
        </w:rPr>
      </w:pPr>
      <w:r w:rsidRPr="00745098">
        <w:rPr>
          <w:rFonts w:ascii="Sylfaen" w:hAnsi="Sylfaen" w:cs="Sylfaen"/>
          <w:bCs/>
          <w:lang w:val="hy-AM"/>
        </w:rPr>
        <w:t xml:space="preserve">Հայտատուն ներգրավված պետք է չլինի բազմակողմ կամ երկկողմ դոնոր կազմակերպությունների, կամ զարգացման հաստատությունների և ՀՀ ֆինանսների նախարարության մրցույթներին մասնակցելու իրավունք չունեցող կազմակերպությունների ցուցակում, </w:t>
      </w:r>
    </w:p>
    <w:p w:rsidR="004841F6" w:rsidRPr="00745098" w:rsidRDefault="004841F6" w:rsidP="00745098">
      <w:pPr>
        <w:pStyle w:val="ListParagraph"/>
        <w:numPr>
          <w:ilvl w:val="0"/>
          <w:numId w:val="8"/>
        </w:numPr>
        <w:jc w:val="both"/>
        <w:rPr>
          <w:rFonts w:ascii="Sylfaen" w:hAnsi="Sylfaen" w:cs="Sylfaen"/>
          <w:bCs/>
          <w:lang w:val="hy-AM"/>
        </w:rPr>
      </w:pPr>
      <w:r w:rsidRPr="00745098">
        <w:rPr>
          <w:rFonts w:ascii="Sylfaen" w:hAnsi="Sylfaen" w:cs="Sylfaen"/>
          <w:bCs/>
          <w:lang w:val="hy-AM"/>
        </w:rPr>
        <w:t>Ընկերությունը պետք է սնանկ ճանաչված չլինի,</w:t>
      </w:r>
    </w:p>
    <w:p w:rsidR="004841F6" w:rsidRPr="00745098" w:rsidRDefault="004841F6" w:rsidP="00745098">
      <w:pPr>
        <w:pStyle w:val="ListParagraph"/>
        <w:numPr>
          <w:ilvl w:val="0"/>
          <w:numId w:val="8"/>
        </w:numPr>
        <w:jc w:val="both"/>
        <w:rPr>
          <w:rFonts w:ascii="Sylfaen" w:hAnsi="Sylfaen" w:cs="Sylfaen"/>
          <w:bCs/>
          <w:lang w:val="hy-AM"/>
        </w:rPr>
      </w:pPr>
      <w:r w:rsidRPr="00745098">
        <w:rPr>
          <w:rFonts w:ascii="Sylfaen" w:hAnsi="Sylfaen" w:cs="Sylfaen"/>
          <w:bCs/>
          <w:lang w:val="hy-AM"/>
        </w:rPr>
        <w:t>Շահերի բախում</w:t>
      </w:r>
    </w:p>
    <w:p w:rsidR="004841F6" w:rsidRPr="00745098" w:rsidRDefault="004841F6" w:rsidP="00745098">
      <w:pPr>
        <w:pStyle w:val="NoSpacing"/>
        <w:ind w:firstLine="720"/>
        <w:rPr>
          <w:rFonts w:ascii="Sylfaen" w:hAnsi="Sylfaen" w:cs="Sylfaen"/>
          <w:sz w:val="24"/>
          <w:szCs w:val="24"/>
          <w:lang w:val="pt-BR"/>
        </w:rPr>
      </w:pPr>
      <w:r w:rsidRPr="00745098">
        <w:rPr>
          <w:rFonts w:ascii="Sylfaen" w:hAnsi="Sylfaen" w:cs="Sylfaen"/>
          <w:sz w:val="24"/>
          <w:szCs w:val="24"/>
          <w:lang w:val="pt-BR"/>
        </w:rPr>
        <w:t xml:space="preserve">ա) Հայտատուները շահերի բախում չպետք է ունենան: </w:t>
      </w:r>
    </w:p>
    <w:p w:rsidR="004841F6" w:rsidRPr="00745098" w:rsidRDefault="004841F6" w:rsidP="00745098">
      <w:pPr>
        <w:pStyle w:val="NoSpacing"/>
        <w:ind w:firstLine="720"/>
        <w:jc w:val="both"/>
        <w:rPr>
          <w:sz w:val="24"/>
          <w:szCs w:val="24"/>
          <w:lang w:val="pt-BR"/>
        </w:rPr>
      </w:pPr>
      <w:r w:rsidRPr="00745098">
        <w:rPr>
          <w:rFonts w:ascii="Sylfaen" w:hAnsi="Sylfaen" w:cs="Sylfaen"/>
          <w:sz w:val="24"/>
          <w:szCs w:val="24"/>
          <w:lang w:val="pt-BR"/>
        </w:rPr>
        <w:t>բ</w:t>
      </w:r>
      <w:r w:rsidRPr="00745098">
        <w:rPr>
          <w:rFonts w:cs="Arial Armenian"/>
          <w:sz w:val="24"/>
          <w:szCs w:val="24"/>
          <w:lang w:val="pt-BR"/>
        </w:rPr>
        <w:t>)</w:t>
      </w:r>
      <w:r w:rsidRPr="00745098">
        <w:rPr>
          <w:sz w:val="24"/>
          <w:szCs w:val="24"/>
          <w:lang w:val="pt-BR"/>
        </w:rPr>
        <w:t xml:space="preserve"> </w:t>
      </w:r>
      <w:r w:rsidRPr="00745098">
        <w:rPr>
          <w:rFonts w:ascii="Sylfaen" w:hAnsi="Sylfaen" w:cs="Sylfaen"/>
          <w:sz w:val="24"/>
          <w:szCs w:val="24"/>
          <w:lang w:val="pt-BR"/>
        </w:rPr>
        <w:t>Շահերի</w:t>
      </w:r>
      <w:r w:rsidRPr="00745098">
        <w:rPr>
          <w:rFonts w:cs="Arial Armenian"/>
          <w:sz w:val="24"/>
          <w:szCs w:val="24"/>
          <w:lang w:val="pt-BR"/>
        </w:rPr>
        <w:t xml:space="preserve"> </w:t>
      </w:r>
      <w:r w:rsidRPr="00745098">
        <w:rPr>
          <w:rFonts w:ascii="Sylfaen" w:hAnsi="Sylfaen" w:cs="Sylfaen"/>
          <w:sz w:val="24"/>
          <w:szCs w:val="24"/>
          <w:lang w:val="pt-BR"/>
        </w:rPr>
        <w:t>բախում</w:t>
      </w:r>
      <w:r w:rsidRPr="00745098">
        <w:rPr>
          <w:rFonts w:cs="Arial Armenian"/>
          <w:sz w:val="24"/>
          <w:szCs w:val="24"/>
          <w:lang w:val="pt-BR"/>
        </w:rPr>
        <w:t xml:space="preserve">  </w:t>
      </w:r>
      <w:r w:rsidRPr="00745098">
        <w:rPr>
          <w:rFonts w:ascii="Sylfaen" w:hAnsi="Sylfaen" w:cs="Sylfaen"/>
          <w:sz w:val="24"/>
          <w:szCs w:val="24"/>
          <w:lang w:val="pt-BR"/>
        </w:rPr>
        <w:t>է</w:t>
      </w:r>
      <w:r w:rsidRPr="00745098">
        <w:rPr>
          <w:rFonts w:cs="Arial Armenian"/>
          <w:sz w:val="24"/>
          <w:szCs w:val="24"/>
          <w:lang w:val="pt-BR"/>
        </w:rPr>
        <w:t xml:space="preserve"> </w:t>
      </w:r>
      <w:r w:rsidRPr="00745098">
        <w:rPr>
          <w:rFonts w:ascii="Sylfaen" w:hAnsi="Sylfaen" w:cs="Sylfaen"/>
          <w:sz w:val="24"/>
          <w:szCs w:val="24"/>
          <w:lang w:val="pt-BR"/>
        </w:rPr>
        <w:t>համարվում</w:t>
      </w:r>
      <w:r w:rsidRPr="00745098">
        <w:rPr>
          <w:rFonts w:cs="Arial Armenian"/>
          <w:sz w:val="24"/>
          <w:szCs w:val="24"/>
          <w:lang w:val="pt-BR"/>
        </w:rPr>
        <w:t xml:space="preserve">, </w:t>
      </w:r>
      <w:r w:rsidRPr="00745098">
        <w:rPr>
          <w:rFonts w:ascii="Sylfaen" w:hAnsi="Sylfaen" w:cs="Sylfaen"/>
          <w:sz w:val="24"/>
          <w:szCs w:val="24"/>
          <w:lang w:val="pt-BR"/>
        </w:rPr>
        <w:t>եթե</w:t>
      </w:r>
      <w:r w:rsidRPr="00745098">
        <w:rPr>
          <w:rFonts w:cs="Arial Armenian"/>
          <w:sz w:val="24"/>
          <w:szCs w:val="24"/>
          <w:lang w:val="pt-BR"/>
        </w:rPr>
        <w:t xml:space="preserve"> </w:t>
      </w:r>
      <w:r w:rsidRPr="00745098">
        <w:rPr>
          <w:rFonts w:ascii="Sylfaen" w:hAnsi="Sylfaen" w:cs="Sylfaen"/>
          <w:sz w:val="24"/>
          <w:szCs w:val="24"/>
          <w:lang w:val="pt-BR"/>
        </w:rPr>
        <w:t>Հայտատունները</w:t>
      </w:r>
      <w:r w:rsidRPr="00745098">
        <w:rPr>
          <w:rFonts w:cs="Arial Armenian"/>
          <w:sz w:val="24"/>
          <w:szCs w:val="24"/>
          <w:lang w:val="pt-BR"/>
        </w:rPr>
        <w:t xml:space="preserve"> </w:t>
      </w:r>
      <w:r w:rsidRPr="00745098">
        <w:rPr>
          <w:rFonts w:ascii="Sylfaen" w:hAnsi="Sylfaen" w:cs="Sylfaen"/>
          <w:sz w:val="24"/>
          <w:szCs w:val="24"/>
          <w:lang w:val="pt-BR"/>
        </w:rPr>
        <w:t>ունեն</w:t>
      </w:r>
      <w:r w:rsidRPr="00745098">
        <w:rPr>
          <w:rFonts w:cs="Arial Armenian"/>
          <w:sz w:val="24"/>
          <w:szCs w:val="24"/>
          <w:lang w:val="pt-BR"/>
        </w:rPr>
        <w:t xml:space="preserve"> </w:t>
      </w:r>
      <w:r w:rsidRPr="00745098">
        <w:rPr>
          <w:rFonts w:ascii="Sylfaen" w:hAnsi="Sylfaen" w:cs="Sylfaen"/>
          <w:sz w:val="24"/>
          <w:szCs w:val="24"/>
          <w:lang w:val="pt-BR"/>
        </w:rPr>
        <w:t>սերտ</w:t>
      </w:r>
      <w:r w:rsidRPr="00745098">
        <w:rPr>
          <w:rFonts w:cs="Arial Armenian"/>
          <w:sz w:val="24"/>
          <w:szCs w:val="24"/>
          <w:lang w:val="pt-BR"/>
        </w:rPr>
        <w:t xml:space="preserve"> </w:t>
      </w:r>
      <w:r w:rsidRPr="00745098">
        <w:rPr>
          <w:rFonts w:ascii="Sylfaen" w:hAnsi="Sylfaen" w:cs="Sylfaen"/>
          <w:sz w:val="24"/>
          <w:szCs w:val="24"/>
          <w:lang w:val="pt-BR"/>
        </w:rPr>
        <w:t>բիզնես</w:t>
      </w:r>
      <w:r w:rsidRPr="00745098">
        <w:rPr>
          <w:rFonts w:cs="Arial Armenian"/>
          <w:sz w:val="24"/>
          <w:szCs w:val="24"/>
          <w:lang w:val="pt-BR"/>
        </w:rPr>
        <w:t xml:space="preserve"> </w:t>
      </w:r>
      <w:r w:rsidRPr="00745098">
        <w:rPr>
          <w:rFonts w:ascii="Sylfaen" w:hAnsi="Sylfaen" w:cs="Sylfaen"/>
          <w:sz w:val="24"/>
          <w:szCs w:val="24"/>
          <w:lang w:val="pt-BR"/>
        </w:rPr>
        <w:t>կամ</w:t>
      </w:r>
      <w:r w:rsidRPr="00745098">
        <w:rPr>
          <w:rFonts w:cs="Arial Armenian"/>
          <w:sz w:val="24"/>
          <w:szCs w:val="24"/>
          <w:lang w:val="pt-BR"/>
        </w:rPr>
        <w:t xml:space="preserve"> </w:t>
      </w:r>
      <w:r w:rsidRPr="00745098">
        <w:rPr>
          <w:rFonts w:ascii="Sylfaen" w:hAnsi="Sylfaen" w:cs="Sylfaen"/>
          <w:sz w:val="24"/>
          <w:szCs w:val="24"/>
          <w:lang w:val="pt-BR"/>
        </w:rPr>
        <w:t>ընտանեկան</w:t>
      </w:r>
      <w:r w:rsidRPr="00745098">
        <w:rPr>
          <w:rFonts w:cs="Arial Armenian"/>
          <w:sz w:val="24"/>
          <w:szCs w:val="24"/>
          <w:lang w:val="pt-BR"/>
        </w:rPr>
        <w:t xml:space="preserve"> </w:t>
      </w:r>
      <w:r w:rsidRPr="00745098">
        <w:rPr>
          <w:rFonts w:ascii="Sylfaen" w:hAnsi="Sylfaen" w:cs="Sylfaen"/>
          <w:sz w:val="24"/>
          <w:szCs w:val="24"/>
          <w:lang w:val="pt-BR"/>
        </w:rPr>
        <w:t>հարաբերություններ</w:t>
      </w:r>
      <w:r w:rsidRPr="00745098">
        <w:rPr>
          <w:rFonts w:cs="Arial Armenian"/>
          <w:sz w:val="24"/>
          <w:szCs w:val="24"/>
          <w:lang w:val="pt-BR"/>
        </w:rPr>
        <w:t xml:space="preserve"> </w:t>
      </w:r>
      <w:r w:rsidRPr="00745098">
        <w:rPr>
          <w:rFonts w:ascii="Sylfaen" w:hAnsi="Sylfaen" w:cs="Sylfaen"/>
          <w:sz w:val="24"/>
          <w:szCs w:val="24"/>
          <w:lang w:val="pt-BR"/>
        </w:rPr>
        <w:t>Վեոլիա</w:t>
      </w:r>
      <w:r w:rsidRPr="00745098">
        <w:rPr>
          <w:rFonts w:cs="Arial Armenian"/>
          <w:sz w:val="24"/>
          <w:szCs w:val="24"/>
          <w:lang w:val="pt-BR"/>
        </w:rPr>
        <w:t xml:space="preserve"> </w:t>
      </w:r>
      <w:r w:rsidRPr="00745098">
        <w:rPr>
          <w:rFonts w:ascii="Sylfaen" w:hAnsi="Sylfaen" w:cs="Sylfaen"/>
          <w:sz w:val="24"/>
          <w:szCs w:val="24"/>
          <w:lang w:val="pt-BR"/>
        </w:rPr>
        <w:t>Ջուր</w:t>
      </w:r>
      <w:r w:rsidRPr="00745098">
        <w:rPr>
          <w:rFonts w:cs="Arial Armenian"/>
          <w:sz w:val="24"/>
          <w:szCs w:val="24"/>
          <w:lang w:val="pt-BR"/>
        </w:rPr>
        <w:t xml:space="preserve"> </w:t>
      </w:r>
      <w:r w:rsidRPr="00745098">
        <w:rPr>
          <w:rFonts w:ascii="Sylfaen" w:hAnsi="Sylfaen" w:cs="Sylfaen"/>
          <w:sz w:val="24"/>
          <w:szCs w:val="24"/>
          <w:lang w:val="pt-BR"/>
        </w:rPr>
        <w:t>ՓԲԸ</w:t>
      </w:r>
      <w:r w:rsidRPr="00745098">
        <w:rPr>
          <w:rFonts w:cs="Arial Armenian"/>
          <w:sz w:val="24"/>
          <w:szCs w:val="24"/>
          <w:lang w:val="pt-BR"/>
        </w:rPr>
        <w:t>-</w:t>
      </w:r>
      <w:r w:rsidRPr="00745098">
        <w:rPr>
          <w:rFonts w:ascii="Sylfaen" w:hAnsi="Sylfaen" w:cs="Sylfaen"/>
          <w:sz w:val="24"/>
          <w:szCs w:val="24"/>
          <w:lang w:val="pt-BR"/>
        </w:rPr>
        <w:t>ի</w:t>
      </w:r>
      <w:r w:rsidRPr="00745098">
        <w:rPr>
          <w:rFonts w:cs="Arial Armenian"/>
          <w:sz w:val="24"/>
          <w:szCs w:val="24"/>
          <w:lang w:val="pt-BR"/>
        </w:rPr>
        <w:t xml:space="preserve"> </w:t>
      </w:r>
      <w:r w:rsidRPr="00745098">
        <w:rPr>
          <w:rFonts w:ascii="Sylfaen" w:hAnsi="Sylfaen" w:cs="Sylfaen"/>
          <w:sz w:val="24"/>
          <w:szCs w:val="24"/>
          <w:lang w:val="pt-BR"/>
        </w:rPr>
        <w:t>մասնագիտական</w:t>
      </w:r>
      <w:r w:rsidRPr="00745098">
        <w:rPr>
          <w:rFonts w:cs="Arial Armenian"/>
          <w:sz w:val="24"/>
          <w:szCs w:val="24"/>
          <w:lang w:val="pt-BR"/>
        </w:rPr>
        <w:t xml:space="preserve"> </w:t>
      </w:r>
      <w:r w:rsidRPr="00745098">
        <w:rPr>
          <w:rFonts w:ascii="Cambria Math" w:hAnsi="Cambria Math" w:cs="Cambria Math"/>
          <w:sz w:val="24"/>
          <w:szCs w:val="24"/>
          <w:lang w:val="pt-BR"/>
        </w:rPr>
        <w:t>​​</w:t>
      </w:r>
      <w:r w:rsidRPr="00745098">
        <w:rPr>
          <w:rFonts w:ascii="Sylfaen" w:hAnsi="Sylfaen" w:cs="Sylfaen"/>
          <w:sz w:val="24"/>
          <w:szCs w:val="24"/>
          <w:lang w:val="pt-BR"/>
        </w:rPr>
        <w:lastRenderedPageBreak/>
        <w:t>անձնակազմի</w:t>
      </w:r>
      <w:r w:rsidRPr="00745098">
        <w:rPr>
          <w:rFonts w:cs="Arial Armenian"/>
          <w:sz w:val="24"/>
          <w:szCs w:val="24"/>
          <w:lang w:val="pt-BR"/>
        </w:rPr>
        <w:t xml:space="preserve"> </w:t>
      </w:r>
      <w:r w:rsidRPr="00745098">
        <w:rPr>
          <w:rFonts w:ascii="Sylfaen" w:hAnsi="Sylfaen" w:cs="Sylfaen"/>
          <w:sz w:val="24"/>
          <w:szCs w:val="24"/>
          <w:lang w:val="pt-BR"/>
        </w:rPr>
        <w:t>հետ</w:t>
      </w:r>
      <w:r w:rsidRPr="00745098">
        <w:rPr>
          <w:rFonts w:cs="Arial Armenian"/>
          <w:sz w:val="24"/>
          <w:szCs w:val="24"/>
          <w:lang w:val="pt-BR"/>
        </w:rPr>
        <w:t xml:space="preserve">, </w:t>
      </w:r>
      <w:r w:rsidRPr="00745098">
        <w:rPr>
          <w:rFonts w:ascii="Sylfaen" w:hAnsi="Sylfaen" w:cs="Sylfaen"/>
          <w:sz w:val="24"/>
          <w:szCs w:val="24"/>
          <w:lang w:val="pt-BR"/>
        </w:rPr>
        <w:t>որոնք</w:t>
      </w:r>
      <w:r w:rsidRPr="00745098">
        <w:rPr>
          <w:rFonts w:cs="Arial Armenian"/>
          <w:sz w:val="24"/>
          <w:szCs w:val="24"/>
          <w:lang w:val="pt-BR"/>
        </w:rPr>
        <w:t xml:space="preserve"> </w:t>
      </w:r>
      <w:r w:rsidRPr="00745098">
        <w:rPr>
          <w:rFonts w:ascii="Sylfaen" w:hAnsi="Sylfaen" w:cs="Sylfaen"/>
          <w:sz w:val="24"/>
          <w:szCs w:val="24"/>
          <w:lang w:val="pt-BR"/>
        </w:rPr>
        <w:t>ուղղակի</w:t>
      </w:r>
      <w:r w:rsidRPr="00745098">
        <w:rPr>
          <w:rFonts w:cs="Arial Armenian"/>
          <w:sz w:val="24"/>
          <w:szCs w:val="24"/>
          <w:lang w:val="pt-BR"/>
        </w:rPr>
        <w:t xml:space="preserve"> </w:t>
      </w:r>
      <w:r w:rsidRPr="00745098">
        <w:rPr>
          <w:rFonts w:ascii="Sylfaen" w:hAnsi="Sylfaen" w:cs="Sylfaen"/>
          <w:sz w:val="24"/>
          <w:szCs w:val="24"/>
          <w:lang w:val="pt-BR"/>
        </w:rPr>
        <w:t>կամ</w:t>
      </w:r>
      <w:r w:rsidRPr="00745098">
        <w:rPr>
          <w:rFonts w:cs="Arial Armenian"/>
          <w:sz w:val="24"/>
          <w:szCs w:val="24"/>
          <w:lang w:val="pt-BR"/>
        </w:rPr>
        <w:t xml:space="preserve"> </w:t>
      </w:r>
      <w:r w:rsidRPr="00745098">
        <w:rPr>
          <w:rFonts w:ascii="Sylfaen" w:hAnsi="Sylfaen" w:cs="Sylfaen"/>
          <w:sz w:val="24"/>
          <w:szCs w:val="24"/>
          <w:lang w:val="pt-BR"/>
        </w:rPr>
        <w:t>անուղղակի</w:t>
      </w:r>
      <w:r w:rsidRPr="00745098">
        <w:rPr>
          <w:rFonts w:cs="Arial Armenian"/>
          <w:sz w:val="24"/>
          <w:szCs w:val="24"/>
          <w:lang w:val="pt-BR"/>
        </w:rPr>
        <w:t xml:space="preserve"> </w:t>
      </w:r>
      <w:r w:rsidRPr="00745098">
        <w:rPr>
          <w:rFonts w:ascii="Sylfaen" w:hAnsi="Sylfaen" w:cs="Sylfaen"/>
          <w:sz w:val="24"/>
          <w:szCs w:val="24"/>
          <w:lang w:val="pt-BR"/>
        </w:rPr>
        <w:t>ներգրավված</w:t>
      </w:r>
      <w:r w:rsidRPr="00745098">
        <w:rPr>
          <w:rFonts w:cs="Arial Armenian"/>
          <w:sz w:val="24"/>
          <w:szCs w:val="24"/>
          <w:lang w:val="pt-BR"/>
        </w:rPr>
        <w:t xml:space="preserve"> </w:t>
      </w:r>
      <w:r w:rsidRPr="00745098">
        <w:rPr>
          <w:rFonts w:ascii="Sylfaen" w:hAnsi="Sylfaen" w:cs="Sylfaen"/>
          <w:sz w:val="24"/>
          <w:szCs w:val="24"/>
          <w:lang w:val="pt-BR"/>
        </w:rPr>
        <w:t>են</w:t>
      </w:r>
      <w:r w:rsidRPr="00745098">
        <w:rPr>
          <w:rFonts w:cs="Arial Armenian"/>
          <w:sz w:val="24"/>
          <w:szCs w:val="24"/>
          <w:lang w:val="pt-BR"/>
        </w:rPr>
        <w:t xml:space="preserve"> </w:t>
      </w:r>
      <w:r w:rsidRPr="00745098">
        <w:rPr>
          <w:rFonts w:ascii="Sylfaen" w:hAnsi="Sylfaen" w:cs="Sylfaen"/>
          <w:sz w:val="24"/>
          <w:szCs w:val="24"/>
          <w:lang w:val="pt-BR"/>
        </w:rPr>
        <w:t>սույն</w:t>
      </w:r>
      <w:r w:rsidRPr="00745098">
        <w:rPr>
          <w:rFonts w:cs="Arial Armenian"/>
          <w:sz w:val="24"/>
          <w:szCs w:val="24"/>
          <w:lang w:val="pt-BR"/>
        </w:rPr>
        <w:t xml:space="preserve"> </w:t>
      </w:r>
      <w:r w:rsidRPr="00745098">
        <w:rPr>
          <w:rFonts w:ascii="Sylfaen" w:hAnsi="Sylfaen" w:cs="Sylfaen"/>
          <w:sz w:val="24"/>
          <w:szCs w:val="24"/>
          <w:lang w:val="pt-BR"/>
        </w:rPr>
        <w:t>նախաորակավորման</w:t>
      </w:r>
      <w:r w:rsidRPr="00745098">
        <w:rPr>
          <w:rFonts w:cs="Arial Armenian"/>
          <w:sz w:val="24"/>
          <w:szCs w:val="24"/>
          <w:lang w:val="pt-BR"/>
        </w:rPr>
        <w:t xml:space="preserve"> </w:t>
      </w:r>
      <w:r w:rsidRPr="00745098">
        <w:rPr>
          <w:rFonts w:ascii="Sylfaen" w:hAnsi="Sylfaen" w:cs="Sylfaen"/>
          <w:sz w:val="24"/>
          <w:szCs w:val="24"/>
          <w:lang w:val="pt-BR"/>
        </w:rPr>
        <w:t>փաստաթղթերի</w:t>
      </w:r>
      <w:r w:rsidRPr="00745098">
        <w:rPr>
          <w:rFonts w:cs="Arial Armenian"/>
          <w:sz w:val="24"/>
          <w:szCs w:val="24"/>
          <w:lang w:val="pt-BR"/>
        </w:rPr>
        <w:t xml:space="preserve">, </w:t>
      </w:r>
      <w:r w:rsidRPr="00745098">
        <w:rPr>
          <w:rFonts w:ascii="Sylfaen" w:hAnsi="Sylfaen" w:cs="Sylfaen"/>
          <w:sz w:val="24"/>
          <w:szCs w:val="24"/>
          <w:lang w:val="pt-BR"/>
        </w:rPr>
        <w:t>տեխնիկական</w:t>
      </w:r>
      <w:r w:rsidRPr="00745098">
        <w:rPr>
          <w:rFonts w:cs="Arial Armenian"/>
          <w:sz w:val="24"/>
          <w:szCs w:val="24"/>
          <w:lang w:val="pt-BR"/>
        </w:rPr>
        <w:t xml:space="preserve"> </w:t>
      </w:r>
      <w:r w:rsidRPr="00745098">
        <w:rPr>
          <w:rFonts w:ascii="Sylfaen" w:hAnsi="Sylfaen" w:cs="Sylfaen"/>
          <w:sz w:val="24"/>
          <w:szCs w:val="24"/>
          <w:lang w:val="pt-BR"/>
        </w:rPr>
        <w:t>մասնագրերի</w:t>
      </w:r>
      <w:r w:rsidRPr="00745098">
        <w:rPr>
          <w:rFonts w:cs="Arial Armenian"/>
          <w:sz w:val="24"/>
          <w:szCs w:val="24"/>
          <w:lang w:val="pt-BR"/>
        </w:rPr>
        <w:t xml:space="preserve"> </w:t>
      </w:r>
      <w:r w:rsidRPr="00745098">
        <w:rPr>
          <w:rFonts w:ascii="Sylfaen" w:hAnsi="Sylfaen" w:cs="Sylfaen"/>
          <w:sz w:val="24"/>
          <w:szCs w:val="24"/>
          <w:lang w:val="pt-BR"/>
        </w:rPr>
        <w:t>պատրաստման</w:t>
      </w:r>
      <w:r w:rsidRPr="00745098">
        <w:rPr>
          <w:rFonts w:cs="Arial Armenian"/>
          <w:sz w:val="24"/>
          <w:szCs w:val="24"/>
          <w:lang w:val="pt-BR"/>
        </w:rPr>
        <w:t xml:space="preserve"> </w:t>
      </w:r>
      <w:r w:rsidRPr="00745098">
        <w:rPr>
          <w:rFonts w:ascii="Sylfaen" w:hAnsi="Sylfaen" w:cs="Sylfaen"/>
          <w:sz w:val="24"/>
          <w:szCs w:val="24"/>
          <w:lang w:val="pt-BR"/>
        </w:rPr>
        <w:t>և</w:t>
      </w:r>
      <w:r w:rsidRPr="00745098">
        <w:rPr>
          <w:rFonts w:cs="Arial Armenian"/>
          <w:sz w:val="24"/>
          <w:szCs w:val="24"/>
          <w:lang w:val="pt-BR"/>
        </w:rPr>
        <w:t xml:space="preserve"> </w:t>
      </w:r>
      <w:r w:rsidRPr="00745098">
        <w:rPr>
          <w:rFonts w:ascii="Sylfaen" w:hAnsi="Sylfaen" w:cs="Sylfaen"/>
          <w:sz w:val="24"/>
          <w:szCs w:val="24"/>
          <w:lang w:val="pt-BR"/>
        </w:rPr>
        <w:t>հայտերի</w:t>
      </w:r>
      <w:r w:rsidRPr="00745098">
        <w:rPr>
          <w:rFonts w:cs="Arial Armenian"/>
          <w:sz w:val="24"/>
          <w:szCs w:val="24"/>
          <w:lang w:val="pt-BR"/>
        </w:rPr>
        <w:t xml:space="preserve"> </w:t>
      </w:r>
      <w:r w:rsidRPr="00745098">
        <w:rPr>
          <w:rFonts w:ascii="Sylfaen" w:hAnsi="Sylfaen" w:cs="Sylfaen"/>
          <w:sz w:val="24"/>
          <w:szCs w:val="24"/>
          <w:lang w:val="pt-BR"/>
        </w:rPr>
        <w:t>գնահատման</w:t>
      </w:r>
      <w:r w:rsidRPr="00745098">
        <w:rPr>
          <w:rFonts w:cs="Arial Armenian"/>
          <w:sz w:val="24"/>
          <w:szCs w:val="24"/>
          <w:lang w:val="pt-BR"/>
        </w:rPr>
        <w:t xml:space="preserve"> </w:t>
      </w:r>
      <w:r w:rsidRPr="00745098">
        <w:rPr>
          <w:rFonts w:ascii="Sylfaen" w:hAnsi="Sylfaen" w:cs="Sylfaen"/>
          <w:sz w:val="24"/>
          <w:szCs w:val="24"/>
          <w:lang w:val="pt-BR"/>
        </w:rPr>
        <w:t>մեջ</w:t>
      </w:r>
      <w:r w:rsidRPr="00745098">
        <w:rPr>
          <w:rFonts w:cs="Arial Armenian"/>
          <w:sz w:val="24"/>
          <w:szCs w:val="24"/>
          <w:lang w:val="pt-BR"/>
        </w:rPr>
        <w:t xml:space="preserve"> </w:t>
      </w:r>
      <w:r w:rsidRPr="00745098">
        <w:rPr>
          <w:rFonts w:ascii="Sylfaen" w:hAnsi="Sylfaen" w:cs="Sylfaen"/>
          <w:sz w:val="24"/>
          <w:szCs w:val="24"/>
          <w:lang w:val="pt-BR"/>
        </w:rPr>
        <w:t>կամ</w:t>
      </w:r>
      <w:r w:rsidRPr="00745098">
        <w:rPr>
          <w:rFonts w:cs="Arial Armenian"/>
          <w:sz w:val="24"/>
          <w:szCs w:val="24"/>
          <w:lang w:val="pt-BR"/>
        </w:rPr>
        <w:t xml:space="preserve"> </w:t>
      </w:r>
      <w:r w:rsidRPr="00745098">
        <w:rPr>
          <w:rFonts w:ascii="Sylfaen" w:hAnsi="Sylfaen" w:cs="Sylfaen"/>
          <w:sz w:val="24"/>
          <w:szCs w:val="24"/>
          <w:lang w:val="pt-BR"/>
        </w:rPr>
        <w:t>հետագայում</w:t>
      </w:r>
      <w:r w:rsidRPr="00745098">
        <w:rPr>
          <w:rFonts w:cs="Arial Armenian"/>
          <w:sz w:val="24"/>
          <w:szCs w:val="24"/>
          <w:lang w:val="pt-BR"/>
        </w:rPr>
        <w:t xml:space="preserve"> </w:t>
      </w:r>
      <w:r w:rsidRPr="00745098">
        <w:rPr>
          <w:rFonts w:ascii="Sylfaen" w:hAnsi="Sylfaen" w:cs="Sylfaen"/>
          <w:sz w:val="24"/>
          <w:szCs w:val="24"/>
          <w:lang w:val="pt-BR"/>
        </w:rPr>
        <w:t>կներգրավվեն</w:t>
      </w:r>
      <w:r w:rsidRPr="00745098">
        <w:rPr>
          <w:rFonts w:cs="Arial Armenian"/>
          <w:sz w:val="24"/>
          <w:szCs w:val="24"/>
          <w:lang w:val="pt-BR"/>
        </w:rPr>
        <w:t xml:space="preserve"> </w:t>
      </w:r>
      <w:r w:rsidRPr="00745098">
        <w:rPr>
          <w:rFonts w:ascii="Sylfaen" w:hAnsi="Sylfaen" w:cs="Sylfaen"/>
          <w:sz w:val="24"/>
          <w:szCs w:val="24"/>
          <w:lang w:val="pt-BR"/>
        </w:rPr>
        <w:t>աշխատանքների</w:t>
      </w:r>
      <w:r w:rsidRPr="00745098">
        <w:rPr>
          <w:rFonts w:cs="Arial Armenian"/>
          <w:sz w:val="24"/>
          <w:szCs w:val="24"/>
          <w:lang w:val="pt-BR"/>
        </w:rPr>
        <w:t xml:space="preserve"> </w:t>
      </w:r>
      <w:r w:rsidRPr="00745098">
        <w:rPr>
          <w:rFonts w:ascii="Sylfaen" w:hAnsi="Sylfaen" w:cs="Sylfaen"/>
          <w:sz w:val="24"/>
          <w:szCs w:val="24"/>
          <w:lang w:val="pt-BR"/>
        </w:rPr>
        <w:t>տեխնիկական</w:t>
      </w:r>
      <w:r w:rsidRPr="00745098">
        <w:rPr>
          <w:rFonts w:cs="Arial Armenian"/>
          <w:sz w:val="24"/>
          <w:szCs w:val="24"/>
          <w:lang w:val="pt-BR"/>
        </w:rPr>
        <w:t xml:space="preserve"> </w:t>
      </w:r>
      <w:r w:rsidRPr="00745098">
        <w:rPr>
          <w:rFonts w:ascii="Sylfaen" w:hAnsi="Sylfaen" w:cs="Sylfaen"/>
          <w:sz w:val="24"/>
          <w:szCs w:val="24"/>
          <w:lang w:val="pt-BR"/>
        </w:rPr>
        <w:t>վերահսկման</w:t>
      </w:r>
      <w:r w:rsidRPr="00745098">
        <w:rPr>
          <w:rFonts w:cs="Arial Armenian"/>
          <w:sz w:val="24"/>
          <w:szCs w:val="24"/>
          <w:lang w:val="pt-BR"/>
        </w:rPr>
        <w:t xml:space="preserve"> </w:t>
      </w:r>
      <w:r w:rsidRPr="00745098">
        <w:rPr>
          <w:rFonts w:ascii="Sylfaen" w:hAnsi="Sylfaen" w:cs="Sylfaen"/>
          <w:sz w:val="24"/>
          <w:szCs w:val="24"/>
          <w:lang w:val="pt-BR"/>
        </w:rPr>
        <w:t>ծառայությունների</w:t>
      </w:r>
      <w:r w:rsidRPr="00745098">
        <w:rPr>
          <w:rFonts w:cs="Arial Armenian"/>
          <w:sz w:val="24"/>
          <w:szCs w:val="24"/>
          <w:lang w:val="pt-BR"/>
        </w:rPr>
        <w:t xml:space="preserve"> </w:t>
      </w:r>
      <w:r w:rsidRPr="00745098">
        <w:rPr>
          <w:rFonts w:ascii="Sylfaen" w:hAnsi="Sylfaen" w:cs="Sylfaen"/>
          <w:sz w:val="24"/>
          <w:szCs w:val="24"/>
          <w:lang w:val="pt-BR"/>
        </w:rPr>
        <w:t>մատուցման</w:t>
      </w:r>
      <w:r w:rsidRPr="00745098">
        <w:rPr>
          <w:rFonts w:cs="Arial Armenian"/>
          <w:sz w:val="24"/>
          <w:szCs w:val="24"/>
          <w:lang w:val="pt-BR"/>
        </w:rPr>
        <w:t xml:space="preserve"> </w:t>
      </w:r>
      <w:r w:rsidRPr="00745098">
        <w:rPr>
          <w:rFonts w:ascii="Sylfaen" w:hAnsi="Sylfaen" w:cs="Sylfaen"/>
          <w:sz w:val="24"/>
          <w:szCs w:val="24"/>
          <w:lang w:val="pt-BR"/>
        </w:rPr>
        <w:t>գործառույթներին</w:t>
      </w:r>
      <w:r w:rsidRPr="00745098">
        <w:rPr>
          <w:rFonts w:cs="Arial Armenian"/>
          <w:sz w:val="24"/>
          <w:szCs w:val="24"/>
          <w:lang w:val="pt-BR"/>
        </w:rPr>
        <w:t xml:space="preserve">, </w:t>
      </w:r>
      <w:r w:rsidRPr="00745098">
        <w:rPr>
          <w:rFonts w:ascii="Sylfaen" w:hAnsi="Sylfaen" w:cs="Sylfaen"/>
          <w:sz w:val="24"/>
          <w:szCs w:val="24"/>
          <w:lang w:val="pt-BR"/>
        </w:rPr>
        <w:t>բացառությամբ</w:t>
      </w:r>
      <w:r w:rsidRPr="00745098">
        <w:rPr>
          <w:rFonts w:cs="Arial Armenian"/>
          <w:sz w:val="24"/>
          <w:szCs w:val="24"/>
          <w:lang w:val="pt-BR"/>
        </w:rPr>
        <w:t xml:space="preserve"> </w:t>
      </w:r>
      <w:r w:rsidRPr="00745098">
        <w:rPr>
          <w:rFonts w:ascii="Sylfaen" w:hAnsi="Sylfaen" w:cs="Sylfaen"/>
          <w:sz w:val="24"/>
          <w:szCs w:val="24"/>
          <w:lang w:val="pt-BR"/>
        </w:rPr>
        <w:t>այն</w:t>
      </w:r>
      <w:r w:rsidRPr="00745098">
        <w:rPr>
          <w:rFonts w:cs="Arial Armenian"/>
          <w:sz w:val="24"/>
          <w:szCs w:val="24"/>
          <w:lang w:val="pt-BR"/>
        </w:rPr>
        <w:t xml:space="preserve"> </w:t>
      </w:r>
      <w:r w:rsidRPr="00745098">
        <w:rPr>
          <w:rFonts w:ascii="Sylfaen" w:hAnsi="Sylfaen" w:cs="Sylfaen"/>
          <w:sz w:val="24"/>
          <w:szCs w:val="24"/>
          <w:lang w:val="pt-BR"/>
        </w:rPr>
        <w:t>դեպքերի</w:t>
      </w:r>
      <w:r w:rsidRPr="00745098">
        <w:rPr>
          <w:rFonts w:cs="Arial Armenian"/>
          <w:sz w:val="24"/>
          <w:szCs w:val="24"/>
          <w:lang w:val="pt-BR"/>
        </w:rPr>
        <w:t xml:space="preserve">, </w:t>
      </w:r>
      <w:r w:rsidRPr="00745098">
        <w:rPr>
          <w:rFonts w:ascii="Sylfaen" w:hAnsi="Sylfaen" w:cs="Sylfaen"/>
          <w:sz w:val="24"/>
          <w:szCs w:val="24"/>
          <w:lang w:val="pt-BR"/>
        </w:rPr>
        <w:t>երբ</w:t>
      </w:r>
      <w:r w:rsidRPr="00745098">
        <w:rPr>
          <w:rFonts w:cs="Arial Armenian"/>
          <w:sz w:val="24"/>
          <w:szCs w:val="24"/>
          <w:lang w:val="pt-BR"/>
        </w:rPr>
        <w:t xml:space="preserve"> </w:t>
      </w:r>
      <w:r w:rsidRPr="00745098">
        <w:rPr>
          <w:rFonts w:ascii="Sylfaen" w:hAnsi="Sylfaen" w:cs="Sylfaen"/>
          <w:sz w:val="24"/>
          <w:szCs w:val="24"/>
          <w:lang w:val="pt-BR"/>
        </w:rPr>
        <w:t>այդ</w:t>
      </w:r>
      <w:r w:rsidRPr="00745098">
        <w:rPr>
          <w:rFonts w:cs="Arial Armenian"/>
          <w:sz w:val="24"/>
          <w:szCs w:val="24"/>
          <w:lang w:val="pt-BR"/>
        </w:rPr>
        <w:t xml:space="preserve"> </w:t>
      </w:r>
      <w:r w:rsidRPr="00745098">
        <w:rPr>
          <w:rFonts w:ascii="Sylfaen" w:hAnsi="Sylfaen" w:cs="Sylfaen"/>
          <w:sz w:val="24"/>
          <w:szCs w:val="24"/>
          <w:lang w:val="pt-BR"/>
        </w:rPr>
        <w:t>հարաբերություններից</w:t>
      </w:r>
      <w:r w:rsidRPr="00745098">
        <w:rPr>
          <w:rFonts w:cs="Arial Armenian"/>
          <w:sz w:val="24"/>
          <w:szCs w:val="24"/>
          <w:lang w:val="pt-BR"/>
        </w:rPr>
        <w:t xml:space="preserve"> </w:t>
      </w:r>
      <w:r w:rsidRPr="00745098">
        <w:rPr>
          <w:rFonts w:ascii="Sylfaen" w:hAnsi="Sylfaen" w:cs="Sylfaen"/>
          <w:sz w:val="24"/>
          <w:szCs w:val="24"/>
          <w:lang w:val="pt-BR"/>
        </w:rPr>
        <w:t>բխող</w:t>
      </w:r>
      <w:r w:rsidRPr="00745098">
        <w:rPr>
          <w:rFonts w:cs="Arial Armenian"/>
          <w:sz w:val="24"/>
          <w:szCs w:val="24"/>
          <w:lang w:val="pt-BR"/>
        </w:rPr>
        <w:t xml:space="preserve"> </w:t>
      </w:r>
      <w:r w:rsidRPr="00745098">
        <w:rPr>
          <w:rFonts w:ascii="Sylfaen" w:hAnsi="Sylfaen" w:cs="Sylfaen"/>
          <w:sz w:val="24"/>
          <w:szCs w:val="24"/>
          <w:lang w:val="pt-BR"/>
        </w:rPr>
        <w:t>հակամարտությունը</w:t>
      </w:r>
      <w:r w:rsidRPr="00745098">
        <w:rPr>
          <w:rFonts w:cs="Arial Armenian"/>
          <w:sz w:val="24"/>
          <w:szCs w:val="24"/>
          <w:lang w:val="pt-BR"/>
        </w:rPr>
        <w:t xml:space="preserve"> </w:t>
      </w:r>
      <w:r w:rsidRPr="00745098">
        <w:rPr>
          <w:rFonts w:ascii="Sylfaen" w:hAnsi="Sylfaen" w:cs="Sylfaen"/>
          <w:sz w:val="24"/>
          <w:szCs w:val="24"/>
          <w:lang w:val="pt-BR"/>
        </w:rPr>
        <w:t>Վեոլիա</w:t>
      </w:r>
      <w:r w:rsidRPr="00745098">
        <w:rPr>
          <w:rFonts w:cs="Arial Armenian"/>
          <w:sz w:val="24"/>
          <w:szCs w:val="24"/>
          <w:lang w:val="pt-BR"/>
        </w:rPr>
        <w:t xml:space="preserve"> </w:t>
      </w:r>
      <w:r w:rsidRPr="00745098">
        <w:rPr>
          <w:rFonts w:ascii="Sylfaen" w:hAnsi="Sylfaen" w:cs="Sylfaen"/>
          <w:sz w:val="24"/>
          <w:szCs w:val="24"/>
          <w:lang w:val="pt-BR"/>
        </w:rPr>
        <w:t>Ջուր</w:t>
      </w:r>
      <w:r w:rsidRPr="00745098">
        <w:rPr>
          <w:rFonts w:cs="Arial Armenian"/>
          <w:sz w:val="24"/>
          <w:szCs w:val="24"/>
          <w:lang w:val="pt-BR"/>
        </w:rPr>
        <w:t xml:space="preserve"> </w:t>
      </w:r>
      <w:r w:rsidRPr="00745098">
        <w:rPr>
          <w:rFonts w:ascii="Sylfaen" w:hAnsi="Sylfaen" w:cs="Sylfaen"/>
          <w:sz w:val="24"/>
          <w:szCs w:val="24"/>
          <w:lang w:val="pt-BR"/>
        </w:rPr>
        <w:t>ՓԲԸ</w:t>
      </w:r>
      <w:r w:rsidRPr="00745098">
        <w:rPr>
          <w:rFonts w:cs="Arial Armenian"/>
          <w:sz w:val="24"/>
          <w:szCs w:val="24"/>
          <w:lang w:val="pt-BR"/>
        </w:rPr>
        <w:t>-</w:t>
      </w:r>
      <w:r w:rsidRPr="00745098">
        <w:rPr>
          <w:rFonts w:ascii="Sylfaen" w:hAnsi="Sylfaen" w:cs="Sylfaen"/>
          <w:sz w:val="24"/>
          <w:szCs w:val="24"/>
          <w:lang w:val="pt-BR"/>
        </w:rPr>
        <w:t>ի</w:t>
      </w:r>
      <w:r w:rsidRPr="00745098">
        <w:rPr>
          <w:rFonts w:cs="Arial Armenian"/>
          <w:sz w:val="24"/>
          <w:szCs w:val="24"/>
          <w:lang w:val="pt-BR"/>
        </w:rPr>
        <w:t xml:space="preserve"> </w:t>
      </w:r>
      <w:r w:rsidRPr="00745098">
        <w:rPr>
          <w:rFonts w:ascii="Sylfaen" w:hAnsi="Sylfaen" w:cs="Sylfaen"/>
          <w:sz w:val="24"/>
          <w:szCs w:val="24"/>
          <w:lang w:val="pt-BR"/>
        </w:rPr>
        <w:t>համար</w:t>
      </w:r>
      <w:r w:rsidRPr="00745098">
        <w:rPr>
          <w:rFonts w:cs="Arial Armenian"/>
          <w:sz w:val="24"/>
          <w:szCs w:val="24"/>
          <w:lang w:val="pt-BR"/>
        </w:rPr>
        <w:t xml:space="preserve"> </w:t>
      </w:r>
      <w:r w:rsidRPr="00745098">
        <w:rPr>
          <w:rFonts w:ascii="Sylfaen" w:hAnsi="Sylfaen" w:cs="Sylfaen"/>
          <w:sz w:val="24"/>
          <w:szCs w:val="24"/>
          <w:lang w:val="pt-BR"/>
        </w:rPr>
        <w:t>ընդունելի</w:t>
      </w:r>
      <w:r w:rsidRPr="00745098">
        <w:rPr>
          <w:rFonts w:cs="Arial Armenian"/>
          <w:sz w:val="24"/>
          <w:szCs w:val="24"/>
          <w:lang w:val="pt-BR"/>
        </w:rPr>
        <w:t xml:space="preserve"> </w:t>
      </w:r>
      <w:r w:rsidRPr="00745098">
        <w:rPr>
          <w:rFonts w:ascii="Sylfaen" w:hAnsi="Sylfaen" w:cs="Sylfaen"/>
          <w:sz w:val="24"/>
          <w:szCs w:val="24"/>
          <w:lang w:val="pt-BR"/>
        </w:rPr>
        <w:t>ձևով</w:t>
      </w:r>
      <w:r w:rsidRPr="00745098">
        <w:rPr>
          <w:rFonts w:cs="Arial Armenian"/>
          <w:sz w:val="24"/>
          <w:szCs w:val="24"/>
          <w:lang w:val="pt-BR"/>
        </w:rPr>
        <w:t xml:space="preserve"> </w:t>
      </w:r>
      <w:r w:rsidRPr="00745098">
        <w:rPr>
          <w:rFonts w:ascii="Sylfaen" w:hAnsi="Sylfaen" w:cs="Sylfaen"/>
          <w:sz w:val="24"/>
          <w:szCs w:val="24"/>
          <w:lang w:val="pt-BR"/>
        </w:rPr>
        <w:t>կարգավորվել</w:t>
      </w:r>
      <w:r w:rsidRPr="00745098">
        <w:rPr>
          <w:rFonts w:cs="Arial Armenian"/>
          <w:sz w:val="24"/>
          <w:szCs w:val="24"/>
          <w:lang w:val="pt-BR"/>
        </w:rPr>
        <w:t xml:space="preserve"> </w:t>
      </w:r>
      <w:r w:rsidRPr="00745098">
        <w:rPr>
          <w:rFonts w:ascii="Sylfaen" w:hAnsi="Sylfaen" w:cs="Sylfaen"/>
          <w:sz w:val="24"/>
          <w:szCs w:val="24"/>
          <w:lang w:val="pt-BR"/>
        </w:rPr>
        <w:t>է</w:t>
      </w:r>
      <w:r w:rsidRPr="00745098">
        <w:rPr>
          <w:rFonts w:cs="Arial Armenian"/>
          <w:sz w:val="24"/>
          <w:szCs w:val="24"/>
          <w:lang w:val="pt-BR"/>
        </w:rPr>
        <w:t xml:space="preserve"> </w:t>
      </w:r>
      <w:r w:rsidRPr="00745098">
        <w:rPr>
          <w:rFonts w:ascii="Sylfaen" w:hAnsi="Sylfaen" w:cs="Sylfaen"/>
          <w:sz w:val="24"/>
          <w:szCs w:val="24"/>
          <w:lang w:val="pt-BR"/>
        </w:rPr>
        <w:t>նախնական</w:t>
      </w:r>
      <w:r w:rsidRPr="00745098">
        <w:rPr>
          <w:rFonts w:cs="Arial Armenian"/>
          <w:sz w:val="24"/>
          <w:szCs w:val="24"/>
          <w:lang w:val="pt-BR"/>
        </w:rPr>
        <w:t xml:space="preserve"> </w:t>
      </w:r>
      <w:r w:rsidRPr="00745098">
        <w:rPr>
          <w:rFonts w:ascii="Sylfaen" w:hAnsi="Sylfaen" w:cs="Sylfaen"/>
          <w:sz w:val="24"/>
          <w:szCs w:val="24"/>
          <w:lang w:val="pt-BR"/>
        </w:rPr>
        <w:t>որակավորման</w:t>
      </w:r>
      <w:r w:rsidRPr="00745098">
        <w:rPr>
          <w:rFonts w:cs="Arial Armenian"/>
          <w:sz w:val="24"/>
          <w:szCs w:val="24"/>
          <w:lang w:val="pt-BR"/>
        </w:rPr>
        <w:t xml:space="preserve">, </w:t>
      </w:r>
      <w:r w:rsidRPr="00745098">
        <w:rPr>
          <w:rFonts w:ascii="Sylfaen" w:hAnsi="Sylfaen" w:cs="Sylfaen"/>
          <w:sz w:val="24"/>
          <w:szCs w:val="24"/>
          <w:lang w:val="pt-BR"/>
        </w:rPr>
        <w:t>մրցույթների</w:t>
      </w:r>
      <w:r w:rsidRPr="00745098">
        <w:rPr>
          <w:rFonts w:cs="Arial Armenian"/>
          <w:sz w:val="24"/>
          <w:szCs w:val="24"/>
          <w:lang w:val="pt-BR"/>
        </w:rPr>
        <w:t xml:space="preserve"> </w:t>
      </w:r>
      <w:r w:rsidRPr="00745098">
        <w:rPr>
          <w:rFonts w:ascii="Sylfaen" w:hAnsi="Sylfaen" w:cs="Sylfaen"/>
          <w:sz w:val="24"/>
          <w:szCs w:val="24"/>
          <w:lang w:val="pt-BR"/>
        </w:rPr>
        <w:t>և</w:t>
      </w:r>
      <w:r w:rsidRPr="00745098">
        <w:rPr>
          <w:rFonts w:cs="Arial Armenian"/>
          <w:sz w:val="24"/>
          <w:szCs w:val="24"/>
          <w:lang w:val="pt-BR"/>
        </w:rPr>
        <w:t xml:space="preserve"> </w:t>
      </w:r>
      <w:r w:rsidRPr="00745098">
        <w:rPr>
          <w:rFonts w:ascii="Sylfaen" w:hAnsi="Sylfaen" w:cs="Sylfaen"/>
          <w:sz w:val="24"/>
          <w:szCs w:val="24"/>
          <w:lang w:val="pt-BR"/>
        </w:rPr>
        <w:t>պայմանագրերի</w:t>
      </w:r>
      <w:r w:rsidRPr="00745098">
        <w:rPr>
          <w:rFonts w:cs="Arial Armenian"/>
          <w:sz w:val="24"/>
          <w:szCs w:val="24"/>
          <w:lang w:val="pt-BR"/>
        </w:rPr>
        <w:t xml:space="preserve"> </w:t>
      </w:r>
      <w:r w:rsidRPr="00745098">
        <w:rPr>
          <w:rFonts w:ascii="Sylfaen" w:hAnsi="Sylfaen" w:cs="Sylfaen"/>
          <w:sz w:val="24"/>
          <w:szCs w:val="24"/>
          <w:lang w:val="pt-BR"/>
        </w:rPr>
        <w:t>իրականացման</w:t>
      </w:r>
      <w:r w:rsidRPr="00745098">
        <w:rPr>
          <w:rFonts w:cs="Arial Armenian"/>
          <w:sz w:val="24"/>
          <w:szCs w:val="24"/>
          <w:lang w:val="pt-BR"/>
        </w:rPr>
        <w:t xml:space="preserve"> </w:t>
      </w:r>
      <w:r w:rsidRPr="00745098">
        <w:rPr>
          <w:rFonts w:ascii="Sylfaen" w:hAnsi="Sylfaen" w:cs="Sylfaen"/>
          <w:sz w:val="24"/>
          <w:szCs w:val="24"/>
          <w:lang w:val="pt-BR"/>
        </w:rPr>
        <w:t>ընթացքում</w:t>
      </w:r>
      <w:r w:rsidRPr="00745098">
        <w:rPr>
          <w:rFonts w:cs="Arial Armenian"/>
          <w:sz w:val="24"/>
          <w:szCs w:val="24"/>
          <w:lang w:val="pt-BR"/>
        </w:rPr>
        <w:t>:</w:t>
      </w:r>
    </w:p>
    <w:p w:rsidR="004841F6" w:rsidRPr="00745098" w:rsidRDefault="004841F6" w:rsidP="00745098">
      <w:pPr>
        <w:pStyle w:val="NoSpacing"/>
        <w:ind w:firstLine="720"/>
        <w:jc w:val="both"/>
        <w:rPr>
          <w:rFonts w:ascii="Sylfaen" w:hAnsi="Sylfaen" w:cs="Sylfaen"/>
          <w:sz w:val="24"/>
          <w:szCs w:val="24"/>
          <w:lang w:val="pt-BR"/>
        </w:rPr>
      </w:pPr>
      <w:r w:rsidRPr="00745098">
        <w:rPr>
          <w:rFonts w:ascii="Sylfaen" w:hAnsi="Sylfaen" w:cs="Sylfaen"/>
          <w:sz w:val="24"/>
          <w:szCs w:val="24"/>
          <w:lang w:val="pt-BR"/>
        </w:rPr>
        <w:t>գ) Հայտատուները չպետք է ունենան շահերի բախում, ինչպես ներկայացված է ստորև: Բոլոր Հայտատուները, որոնք կունենան շահերի բախում, կորակազրկվեն:</w:t>
      </w:r>
    </w:p>
    <w:p w:rsidR="004841F6" w:rsidRPr="00745098" w:rsidRDefault="004841F6" w:rsidP="00745098">
      <w:pPr>
        <w:pStyle w:val="NoSpacing"/>
        <w:ind w:firstLine="720"/>
        <w:jc w:val="both"/>
        <w:rPr>
          <w:rFonts w:ascii="Sylfaen" w:hAnsi="Sylfaen" w:cs="Sylfaen"/>
          <w:sz w:val="24"/>
          <w:szCs w:val="24"/>
          <w:lang w:val="pt-BR"/>
        </w:rPr>
      </w:pPr>
      <w:r w:rsidRPr="00745098">
        <w:rPr>
          <w:rFonts w:ascii="Sylfaen" w:hAnsi="Sylfaen" w:cs="Sylfaen"/>
          <w:sz w:val="24"/>
          <w:szCs w:val="24"/>
          <w:lang w:val="pt-BR"/>
        </w:rPr>
        <w:t>Շահերի բախումը առկա է, եթե՝</w:t>
      </w:r>
    </w:p>
    <w:p w:rsidR="004841F6" w:rsidRPr="00745098" w:rsidRDefault="004841F6" w:rsidP="00745098">
      <w:pPr>
        <w:pStyle w:val="NoSpacing"/>
        <w:ind w:firstLine="720"/>
        <w:jc w:val="both"/>
        <w:rPr>
          <w:rFonts w:ascii="Sylfaen" w:hAnsi="Sylfaen" w:cs="Sylfaen"/>
          <w:sz w:val="24"/>
          <w:szCs w:val="24"/>
          <w:lang w:val="pt-BR"/>
        </w:rPr>
      </w:pPr>
      <w:r w:rsidRPr="00745098">
        <w:rPr>
          <w:rFonts w:ascii="Sylfaen" w:hAnsi="Sylfaen" w:cs="Sylfaen"/>
          <w:sz w:val="24"/>
          <w:szCs w:val="24"/>
          <w:lang w:val="pt-BR"/>
        </w:rPr>
        <w:t>Հայտատուն կամ նրա մասնաճյուղերից, կամ նրանց բաժնետերերից կամ նրանց ղեկավարներից, կամ նրանց ընտանիքի անդամներից որևէ մեկը՝ կապված այդ բաժնետերերի հետ ղեկավարները ուղղակի կամ անուղղակի մասնակցել են այս մրցույթի փաստաթղթերի պատրաստմանը, օրինակի համար, որպես նախագծման կամ տեխնիկական բնութագրերի պատրաստման խորհրդատու՝ կամ որպես աջակցող այս խորհրդատուին,</w:t>
      </w:r>
    </w:p>
    <w:p w:rsidR="004841F6" w:rsidRPr="00745098" w:rsidRDefault="004841F6" w:rsidP="00745098">
      <w:pPr>
        <w:pStyle w:val="NoSpacing"/>
        <w:ind w:firstLine="720"/>
        <w:jc w:val="both"/>
        <w:rPr>
          <w:rFonts w:ascii="Sylfaen" w:hAnsi="Sylfaen" w:cs="Sylfaen"/>
          <w:sz w:val="24"/>
          <w:szCs w:val="24"/>
          <w:lang w:val="pt-BR"/>
        </w:rPr>
      </w:pPr>
      <w:r w:rsidRPr="00745098">
        <w:rPr>
          <w:rFonts w:ascii="Sylfaen" w:hAnsi="Sylfaen" w:cs="Sylfaen"/>
          <w:sz w:val="24"/>
          <w:szCs w:val="24"/>
          <w:lang w:val="pt-BR"/>
        </w:rPr>
        <w:t>Հայտատուն կամ նրա մասնաճյուղերը կամ նրանց բաժնետերերը կամ նրանց ղեկավարները, կամ նրանց ընտանիքի որևէ անդամ՝ կապված այդ բաժնետերերի հետ, և կամ ղեկավարների հետ ունեն ուղղակի կամ անուղղակի էական կապեր Վեոլիա Ջուր ՓԲԸ-ի կամ, Վեոլիա Ջուր ՓԲԸ-ի ղեկավարները կամ նրանց ընտանիքի անդամների հետ:</w:t>
      </w:r>
    </w:p>
    <w:p w:rsidR="004841F6" w:rsidRPr="00745098" w:rsidRDefault="004841F6" w:rsidP="00745098">
      <w:pPr>
        <w:pStyle w:val="NoSpacing"/>
        <w:ind w:firstLine="720"/>
        <w:jc w:val="both"/>
        <w:rPr>
          <w:rFonts w:ascii="Sylfaen" w:hAnsi="Sylfaen" w:cs="Sylfaen"/>
          <w:sz w:val="24"/>
          <w:szCs w:val="24"/>
          <w:lang w:val="pt-BR"/>
        </w:rPr>
      </w:pPr>
      <w:r w:rsidRPr="00745098">
        <w:rPr>
          <w:rFonts w:ascii="Sylfaen" w:hAnsi="Sylfaen" w:cs="Sylfaen"/>
          <w:sz w:val="24"/>
          <w:szCs w:val="24"/>
          <w:lang w:val="pt-BR"/>
        </w:rPr>
        <w:t>դ) Բոլոր հայտատուներից պահանջվում է բացահայտել/ներկայացնել ցանկացած հնարավոր կապ և կամ ներգրավածություն, և Վեոլիա Ջուր ՓԲԸ-ն ըստ իր հայեցողությամբ պարտավոր է որոշելու  արդյոք առկա է շահերի բախում:</w:t>
      </w:r>
    </w:p>
    <w:p w:rsidR="004841F6" w:rsidRPr="00C059B5" w:rsidRDefault="004841F6" w:rsidP="00745098">
      <w:pPr>
        <w:pStyle w:val="NoSpacing"/>
        <w:ind w:firstLine="567"/>
        <w:jc w:val="both"/>
        <w:rPr>
          <w:b/>
          <w:sz w:val="24"/>
          <w:szCs w:val="24"/>
          <w:lang w:val="hy-AM"/>
        </w:rPr>
      </w:pPr>
      <w:r w:rsidRPr="00C059B5">
        <w:rPr>
          <w:rFonts w:ascii="Sylfaen" w:hAnsi="Sylfaen" w:cs="Sylfaen"/>
          <w:b/>
          <w:sz w:val="24"/>
          <w:szCs w:val="24"/>
          <w:lang w:val="hy-AM"/>
        </w:rPr>
        <w:t>Հարգելի</w:t>
      </w:r>
      <w:r w:rsidRPr="00C059B5">
        <w:rPr>
          <w:rFonts w:cs="Arial Armenian"/>
          <w:b/>
          <w:sz w:val="24"/>
          <w:szCs w:val="24"/>
          <w:lang w:val="hy-AM"/>
        </w:rPr>
        <w:t xml:space="preserve"> </w:t>
      </w:r>
      <w:r w:rsidRPr="00C059B5">
        <w:rPr>
          <w:rFonts w:ascii="Sylfaen" w:hAnsi="Sylfaen" w:cs="Sylfaen"/>
          <w:b/>
          <w:sz w:val="24"/>
          <w:szCs w:val="24"/>
          <w:lang w:val="hy-AM"/>
        </w:rPr>
        <w:t>Մասնակից</w:t>
      </w:r>
      <w:r w:rsidRPr="00C059B5">
        <w:rPr>
          <w:rFonts w:ascii="Sylfaen" w:hAnsi="Sylfaen" w:cs="Sylfaen"/>
          <w:b/>
          <w:sz w:val="24"/>
          <w:szCs w:val="24"/>
        </w:rPr>
        <w:t>,</w:t>
      </w:r>
      <w:r w:rsidRPr="00C059B5">
        <w:rPr>
          <w:rFonts w:cs="Arial Armenian"/>
          <w:b/>
          <w:sz w:val="24"/>
          <w:szCs w:val="24"/>
          <w:lang w:val="hy-AM"/>
        </w:rPr>
        <w:t xml:space="preserve"> </w:t>
      </w:r>
      <w:r w:rsidRPr="00C059B5">
        <w:rPr>
          <w:rFonts w:ascii="Sylfaen" w:hAnsi="Sylfaen" w:cs="Sylfaen"/>
          <w:b/>
          <w:sz w:val="24"/>
          <w:szCs w:val="24"/>
          <w:lang w:val="hy-AM"/>
        </w:rPr>
        <w:t>տեղեկացնում</w:t>
      </w:r>
      <w:r w:rsidRPr="00C059B5">
        <w:rPr>
          <w:rFonts w:cs="Arial Armenian"/>
          <w:b/>
          <w:sz w:val="24"/>
          <w:szCs w:val="24"/>
          <w:lang w:val="hy-AM"/>
        </w:rPr>
        <w:t xml:space="preserve"> </w:t>
      </w:r>
      <w:r w:rsidRPr="00C059B5">
        <w:rPr>
          <w:rFonts w:ascii="Sylfaen" w:hAnsi="Sylfaen" w:cs="Sylfaen"/>
          <w:b/>
          <w:sz w:val="24"/>
          <w:szCs w:val="24"/>
          <w:lang w:val="hy-AM"/>
        </w:rPr>
        <w:t>ենք</w:t>
      </w:r>
      <w:r w:rsidRPr="00C059B5">
        <w:rPr>
          <w:rFonts w:cs="Arial Armenian"/>
          <w:b/>
          <w:sz w:val="24"/>
          <w:szCs w:val="24"/>
          <w:lang w:val="hy-AM"/>
        </w:rPr>
        <w:t xml:space="preserve">, </w:t>
      </w:r>
      <w:r w:rsidRPr="00C059B5">
        <w:rPr>
          <w:rFonts w:ascii="Sylfaen" w:hAnsi="Sylfaen" w:cs="Sylfaen"/>
          <w:b/>
          <w:sz w:val="24"/>
          <w:szCs w:val="24"/>
          <w:lang w:val="hy-AM"/>
        </w:rPr>
        <w:t>որ</w:t>
      </w:r>
      <w:r w:rsidRPr="00C059B5">
        <w:rPr>
          <w:rFonts w:cs="Arial Armenian"/>
          <w:b/>
          <w:sz w:val="24"/>
          <w:szCs w:val="24"/>
          <w:lang w:val="hy-AM"/>
        </w:rPr>
        <w:t xml:space="preserve"> </w:t>
      </w:r>
      <w:r w:rsidRPr="00C059B5">
        <w:rPr>
          <w:rFonts w:ascii="Sylfaen" w:hAnsi="Sylfaen" w:cs="Sylfaen"/>
          <w:b/>
          <w:sz w:val="24"/>
          <w:szCs w:val="24"/>
        </w:rPr>
        <w:t>Հ</w:t>
      </w:r>
      <w:r w:rsidRPr="00C059B5">
        <w:rPr>
          <w:rFonts w:ascii="Sylfaen" w:hAnsi="Sylfaen" w:cs="Sylfaen"/>
          <w:b/>
          <w:sz w:val="24"/>
          <w:szCs w:val="24"/>
          <w:lang w:val="hy-AM"/>
        </w:rPr>
        <w:t>ետաքրքրության</w:t>
      </w:r>
      <w:r w:rsidRPr="00C059B5">
        <w:rPr>
          <w:rFonts w:cs="Arial Armenian"/>
          <w:b/>
          <w:sz w:val="24"/>
          <w:szCs w:val="24"/>
          <w:lang w:val="hy-AM"/>
        </w:rPr>
        <w:t xml:space="preserve"> </w:t>
      </w:r>
      <w:r w:rsidRPr="00C059B5">
        <w:rPr>
          <w:rFonts w:ascii="Sylfaen" w:hAnsi="Sylfaen" w:cs="Sylfaen"/>
          <w:b/>
          <w:sz w:val="24"/>
          <w:szCs w:val="24"/>
          <w:lang w:val="hy-AM"/>
        </w:rPr>
        <w:t>հայտի</w:t>
      </w:r>
      <w:r w:rsidRPr="00C059B5">
        <w:rPr>
          <w:rFonts w:cs="Arial Armenian"/>
          <w:b/>
          <w:sz w:val="24"/>
          <w:szCs w:val="24"/>
          <w:lang w:val="hy-AM"/>
        </w:rPr>
        <w:t xml:space="preserve"> </w:t>
      </w:r>
      <w:r w:rsidRPr="00C059B5">
        <w:rPr>
          <w:rFonts w:ascii="Sylfaen" w:hAnsi="Sylfaen" w:cs="Sylfaen"/>
          <w:b/>
          <w:sz w:val="24"/>
          <w:szCs w:val="24"/>
          <w:lang w:val="hy-AM"/>
        </w:rPr>
        <w:t>շրջանակում</w:t>
      </w:r>
      <w:r w:rsidRPr="00C059B5">
        <w:rPr>
          <w:rFonts w:cs="Arial Armenian"/>
          <w:b/>
          <w:sz w:val="24"/>
          <w:szCs w:val="24"/>
          <w:lang w:val="hy-AM"/>
        </w:rPr>
        <w:t xml:space="preserve"> </w:t>
      </w:r>
      <w:r w:rsidRPr="00C059B5">
        <w:rPr>
          <w:rFonts w:ascii="Sylfaen" w:hAnsi="Sylfaen" w:cs="Sylfaen"/>
          <w:b/>
          <w:sz w:val="24"/>
          <w:szCs w:val="24"/>
          <w:lang w:val="hy-AM"/>
        </w:rPr>
        <w:t>գնային</w:t>
      </w:r>
      <w:r w:rsidRPr="00C059B5">
        <w:rPr>
          <w:rFonts w:cs="Arial Armenian"/>
          <w:b/>
          <w:sz w:val="24"/>
          <w:szCs w:val="24"/>
          <w:lang w:val="hy-AM"/>
        </w:rPr>
        <w:t xml:space="preserve"> </w:t>
      </w:r>
      <w:r w:rsidRPr="00C059B5">
        <w:rPr>
          <w:rFonts w:ascii="Sylfaen" w:hAnsi="Sylfaen" w:cs="Sylfaen"/>
          <w:b/>
          <w:sz w:val="24"/>
          <w:szCs w:val="24"/>
          <w:lang w:val="hy-AM"/>
        </w:rPr>
        <w:t>առաջարկ</w:t>
      </w:r>
      <w:r w:rsidRPr="00C059B5">
        <w:rPr>
          <w:rFonts w:cs="Arial Armenian"/>
          <w:b/>
          <w:sz w:val="24"/>
          <w:szCs w:val="24"/>
          <w:lang w:val="hy-AM"/>
        </w:rPr>
        <w:t xml:space="preserve"> </w:t>
      </w:r>
      <w:r w:rsidRPr="00C059B5">
        <w:rPr>
          <w:rFonts w:ascii="Sylfaen" w:hAnsi="Sylfaen" w:cs="Sylfaen"/>
          <w:b/>
          <w:sz w:val="24"/>
          <w:szCs w:val="24"/>
          <w:lang w:val="hy-AM"/>
        </w:rPr>
        <w:t>անհրաժեշտ</w:t>
      </w:r>
      <w:r w:rsidRPr="00C059B5">
        <w:rPr>
          <w:rFonts w:cs="Arial Armenian"/>
          <w:b/>
          <w:sz w:val="24"/>
          <w:szCs w:val="24"/>
          <w:lang w:val="hy-AM"/>
        </w:rPr>
        <w:t xml:space="preserve"> </w:t>
      </w:r>
      <w:r w:rsidRPr="00C059B5">
        <w:rPr>
          <w:rFonts w:ascii="Sylfaen" w:hAnsi="Sylfaen" w:cs="Sylfaen"/>
          <w:b/>
          <w:sz w:val="24"/>
          <w:szCs w:val="24"/>
          <w:lang w:val="hy-AM"/>
        </w:rPr>
        <w:t>չէ</w:t>
      </w:r>
      <w:r w:rsidRPr="00C059B5">
        <w:rPr>
          <w:rFonts w:cs="Arial Armenian"/>
          <w:b/>
          <w:sz w:val="24"/>
          <w:szCs w:val="24"/>
          <w:lang w:val="hy-AM"/>
        </w:rPr>
        <w:t xml:space="preserve"> </w:t>
      </w:r>
      <w:r w:rsidRPr="00C059B5">
        <w:rPr>
          <w:rFonts w:ascii="Sylfaen" w:hAnsi="Sylfaen" w:cs="Sylfaen"/>
          <w:b/>
          <w:sz w:val="24"/>
          <w:szCs w:val="24"/>
          <w:lang w:val="hy-AM"/>
        </w:rPr>
        <w:t>ներկայացնել</w:t>
      </w:r>
      <w:r w:rsidRPr="00C059B5">
        <w:rPr>
          <w:rFonts w:cs="Arial Armenian"/>
          <w:b/>
          <w:sz w:val="24"/>
          <w:szCs w:val="24"/>
          <w:lang w:val="hy-AM"/>
        </w:rPr>
        <w:t xml:space="preserve">, </w:t>
      </w:r>
      <w:r w:rsidRPr="00C059B5">
        <w:rPr>
          <w:rFonts w:ascii="Sylfaen" w:hAnsi="Sylfaen" w:cs="Sylfaen"/>
          <w:b/>
          <w:sz w:val="24"/>
          <w:szCs w:val="24"/>
          <w:lang w:val="hy-AM"/>
        </w:rPr>
        <w:t>ներկայացվում</w:t>
      </w:r>
      <w:r w:rsidRPr="00C059B5">
        <w:rPr>
          <w:rFonts w:cs="Arial Armenian"/>
          <w:b/>
          <w:sz w:val="24"/>
          <w:szCs w:val="24"/>
          <w:lang w:val="hy-AM"/>
        </w:rPr>
        <w:t xml:space="preserve"> </w:t>
      </w:r>
      <w:r w:rsidRPr="00C059B5">
        <w:rPr>
          <w:rFonts w:ascii="Sylfaen" w:hAnsi="Sylfaen" w:cs="Sylfaen"/>
          <w:b/>
          <w:sz w:val="24"/>
          <w:szCs w:val="24"/>
          <w:lang w:val="hy-AM"/>
        </w:rPr>
        <w:t>են</w:t>
      </w:r>
      <w:r w:rsidRPr="00C059B5">
        <w:rPr>
          <w:rFonts w:cs="Arial Armenian"/>
          <w:b/>
          <w:sz w:val="24"/>
          <w:szCs w:val="24"/>
          <w:lang w:val="hy-AM"/>
        </w:rPr>
        <w:t xml:space="preserve"> </w:t>
      </w:r>
      <w:r w:rsidRPr="00C059B5">
        <w:rPr>
          <w:rFonts w:ascii="Sylfaen" w:hAnsi="Sylfaen" w:cs="Sylfaen"/>
          <w:b/>
          <w:sz w:val="24"/>
          <w:szCs w:val="24"/>
          <w:lang w:val="hy-AM"/>
        </w:rPr>
        <w:t>միայն</w:t>
      </w:r>
      <w:r w:rsidRPr="00C059B5">
        <w:rPr>
          <w:rFonts w:cs="Arial Armenian"/>
          <w:b/>
          <w:sz w:val="24"/>
          <w:szCs w:val="24"/>
          <w:lang w:val="hy-AM"/>
        </w:rPr>
        <w:t xml:space="preserve"> </w:t>
      </w:r>
      <w:r w:rsidRPr="00C059B5">
        <w:rPr>
          <w:rFonts w:ascii="Sylfaen" w:hAnsi="Sylfaen" w:cs="Sylfaen"/>
          <w:b/>
          <w:sz w:val="24"/>
          <w:szCs w:val="24"/>
          <w:lang w:val="hy-AM"/>
        </w:rPr>
        <w:t>հրավերով</w:t>
      </w:r>
      <w:r w:rsidRPr="00C059B5">
        <w:rPr>
          <w:rFonts w:cs="Arial Armenian"/>
          <w:b/>
          <w:sz w:val="24"/>
          <w:szCs w:val="24"/>
          <w:lang w:val="hy-AM"/>
        </w:rPr>
        <w:t xml:space="preserve"> </w:t>
      </w:r>
      <w:r w:rsidRPr="00C059B5">
        <w:rPr>
          <w:rFonts w:ascii="Sylfaen" w:hAnsi="Sylfaen" w:cs="Sylfaen"/>
          <w:b/>
          <w:sz w:val="24"/>
          <w:szCs w:val="24"/>
          <w:lang w:val="hy-AM"/>
        </w:rPr>
        <w:t>պահանջված</w:t>
      </w:r>
      <w:r w:rsidRPr="00C059B5">
        <w:rPr>
          <w:rFonts w:cs="Arial Armenian"/>
          <w:b/>
          <w:sz w:val="24"/>
          <w:szCs w:val="24"/>
          <w:lang w:val="hy-AM"/>
        </w:rPr>
        <w:t xml:space="preserve"> </w:t>
      </w:r>
      <w:r w:rsidRPr="00C059B5">
        <w:rPr>
          <w:rFonts w:ascii="Sylfaen" w:hAnsi="Sylfaen" w:cs="Sylfaen"/>
          <w:b/>
          <w:sz w:val="24"/>
          <w:szCs w:val="24"/>
          <w:lang w:val="hy-AM"/>
        </w:rPr>
        <w:t>փաստաթղթերը</w:t>
      </w:r>
      <w:r w:rsidRPr="00C059B5">
        <w:rPr>
          <w:b/>
          <w:sz w:val="24"/>
          <w:szCs w:val="24"/>
          <w:lang w:val="hy-AM"/>
        </w:rPr>
        <w:t xml:space="preserve"> </w:t>
      </w:r>
      <w:r w:rsidRPr="00C059B5">
        <w:rPr>
          <w:rFonts w:ascii="Sylfaen" w:hAnsi="Sylfaen" w:cs="Sylfaen"/>
          <w:b/>
          <w:sz w:val="24"/>
          <w:szCs w:val="24"/>
          <w:lang w:val="hy-AM"/>
        </w:rPr>
        <w:t>և</w:t>
      </w:r>
      <w:r w:rsidRPr="00C059B5">
        <w:rPr>
          <w:rFonts w:cs="Arial Armenian"/>
          <w:b/>
          <w:sz w:val="24"/>
          <w:szCs w:val="24"/>
          <w:lang w:val="hy-AM"/>
        </w:rPr>
        <w:t xml:space="preserve"> </w:t>
      </w:r>
      <w:r w:rsidRPr="00C059B5">
        <w:rPr>
          <w:rFonts w:ascii="Sylfaen" w:hAnsi="Sylfaen" w:cs="Sylfaen"/>
          <w:b/>
          <w:sz w:val="24"/>
          <w:szCs w:val="24"/>
          <w:lang w:val="hy-AM"/>
        </w:rPr>
        <w:t>առաջարկվող</w:t>
      </w:r>
      <w:r w:rsidRPr="00C059B5">
        <w:rPr>
          <w:rFonts w:cs="Arial Armenian"/>
          <w:b/>
          <w:sz w:val="24"/>
          <w:szCs w:val="24"/>
          <w:lang w:val="hy-AM"/>
        </w:rPr>
        <w:t xml:space="preserve"> </w:t>
      </w:r>
      <w:r w:rsidRPr="00C059B5">
        <w:rPr>
          <w:rFonts w:ascii="Sylfaen" w:hAnsi="Sylfaen" w:cs="Sylfaen"/>
          <w:b/>
          <w:sz w:val="24"/>
          <w:szCs w:val="24"/>
          <w:lang w:val="hy-AM"/>
        </w:rPr>
        <w:t>ապրանքների</w:t>
      </w:r>
      <w:r w:rsidRPr="00C059B5">
        <w:rPr>
          <w:rFonts w:cs="Arial Armenian"/>
          <w:b/>
          <w:sz w:val="24"/>
          <w:szCs w:val="24"/>
          <w:lang w:val="hy-AM"/>
        </w:rPr>
        <w:t xml:space="preserve"> </w:t>
      </w:r>
      <w:r w:rsidRPr="00C059B5">
        <w:rPr>
          <w:rFonts w:ascii="Sylfaen" w:hAnsi="Sylfaen" w:cs="Sylfaen"/>
          <w:b/>
          <w:sz w:val="24"/>
          <w:szCs w:val="24"/>
          <w:lang w:val="hy-AM"/>
        </w:rPr>
        <w:t>նմուշները</w:t>
      </w:r>
      <w:r w:rsidRPr="00C059B5">
        <w:rPr>
          <w:b/>
          <w:sz w:val="24"/>
          <w:szCs w:val="24"/>
          <w:lang w:val="hy-AM"/>
        </w:rPr>
        <w:t>:</w:t>
      </w:r>
    </w:p>
    <w:p w:rsidR="004841F6" w:rsidRPr="00745098" w:rsidRDefault="004841F6" w:rsidP="00745098">
      <w:pPr>
        <w:pStyle w:val="NoSpacing"/>
        <w:ind w:firstLine="567"/>
        <w:jc w:val="both"/>
        <w:rPr>
          <w:rFonts w:ascii="Sylfaen" w:hAnsi="Sylfaen" w:cs="Sylfaen"/>
          <w:sz w:val="24"/>
          <w:szCs w:val="24"/>
          <w:lang w:val="hy-AM"/>
        </w:rPr>
      </w:pPr>
      <w:r w:rsidRPr="00C059B5">
        <w:rPr>
          <w:rFonts w:ascii="Sylfaen" w:hAnsi="Sylfaen" w:cs="Sylfaen"/>
          <w:sz w:val="24"/>
          <w:szCs w:val="24"/>
          <w:lang w:val="hy-AM"/>
        </w:rPr>
        <w:t>Հետաքրքրության</w:t>
      </w:r>
      <w:r w:rsidRPr="00745098">
        <w:rPr>
          <w:rFonts w:ascii="Sylfaen" w:hAnsi="Sylfaen" w:cs="Sylfaen"/>
          <w:sz w:val="24"/>
          <w:szCs w:val="24"/>
          <w:lang w:val="hy-AM"/>
        </w:rPr>
        <w:t xml:space="preserve"> </w:t>
      </w:r>
      <w:r w:rsidRPr="00C059B5">
        <w:rPr>
          <w:rFonts w:ascii="Sylfaen" w:hAnsi="Sylfaen" w:cs="Sylfaen"/>
          <w:sz w:val="24"/>
          <w:szCs w:val="24"/>
          <w:lang w:val="hy-AM"/>
        </w:rPr>
        <w:t>հայտերն</w:t>
      </w:r>
      <w:r w:rsidRPr="00745098">
        <w:rPr>
          <w:rFonts w:ascii="Sylfaen" w:hAnsi="Sylfaen" w:cs="Sylfaen"/>
          <w:sz w:val="24"/>
          <w:szCs w:val="24"/>
          <w:lang w:val="hy-AM"/>
        </w:rPr>
        <w:t xml:space="preserve"> </w:t>
      </w:r>
      <w:r w:rsidRPr="00C059B5">
        <w:rPr>
          <w:rFonts w:ascii="Sylfaen" w:hAnsi="Sylfaen" w:cs="Sylfaen"/>
          <w:sz w:val="24"/>
          <w:szCs w:val="24"/>
          <w:lang w:val="hy-AM"/>
        </w:rPr>
        <w:t>անհրաժեշտ</w:t>
      </w:r>
      <w:r w:rsidRPr="00745098">
        <w:rPr>
          <w:rFonts w:ascii="Sylfaen" w:hAnsi="Sylfaen" w:cs="Sylfaen"/>
          <w:sz w:val="24"/>
          <w:szCs w:val="24"/>
          <w:lang w:val="hy-AM"/>
        </w:rPr>
        <w:t xml:space="preserve"> </w:t>
      </w:r>
      <w:r w:rsidRPr="00C059B5">
        <w:rPr>
          <w:rFonts w:ascii="Sylfaen" w:hAnsi="Sylfaen" w:cs="Sylfaen"/>
          <w:sz w:val="24"/>
          <w:szCs w:val="24"/>
          <w:lang w:val="hy-AM"/>
        </w:rPr>
        <w:t>է</w:t>
      </w:r>
      <w:r w:rsidRPr="00745098">
        <w:rPr>
          <w:rFonts w:ascii="Sylfaen" w:hAnsi="Sylfaen" w:cs="Sylfaen"/>
          <w:sz w:val="24"/>
          <w:szCs w:val="24"/>
          <w:lang w:val="hy-AM"/>
        </w:rPr>
        <w:t xml:space="preserve"> </w:t>
      </w:r>
      <w:r w:rsidRPr="00C059B5">
        <w:rPr>
          <w:rFonts w:ascii="Sylfaen" w:hAnsi="Sylfaen" w:cs="Sylfaen"/>
          <w:sz w:val="24"/>
          <w:szCs w:val="24"/>
          <w:lang w:val="hy-AM"/>
        </w:rPr>
        <w:t>ներկայացնել</w:t>
      </w:r>
      <w:r w:rsidRPr="00745098">
        <w:rPr>
          <w:rFonts w:ascii="Sylfaen" w:hAnsi="Sylfaen" w:cs="Sylfaen"/>
          <w:sz w:val="24"/>
          <w:szCs w:val="24"/>
          <w:lang w:val="hy-AM"/>
        </w:rPr>
        <w:t xml:space="preserve"> </w:t>
      </w:r>
      <w:r w:rsidRPr="00C059B5">
        <w:rPr>
          <w:rFonts w:ascii="Sylfaen" w:hAnsi="Sylfaen" w:cs="Sylfaen"/>
          <w:sz w:val="24"/>
          <w:szCs w:val="24"/>
          <w:lang w:val="hy-AM"/>
        </w:rPr>
        <w:t>Վեոլիա</w:t>
      </w:r>
      <w:r w:rsidRPr="00745098">
        <w:rPr>
          <w:rFonts w:ascii="Sylfaen" w:hAnsi="Sylfaen" w:cs="Sylfaen"/>
          <w:sz w:val="24"/>
          <w:szCs w:val="24"/>
          <w:lang w:val="hy-AM"/>
        </w:rPr>
        <w:t xml:space="preserve"> </w:t>
      </w:r>
      <w:r w:rsidRPr="00C059B5">
        <w:rPr>
          <w:rFonts w:ascii="Sylfaen" w:hAnsi="Sylfaen" w:cs="Sylfaen"/>
          <w:sz w:val="24"/>
          <w:szCs w:val="24"/>
          <w:lang w:val="hy-AM"/>
        </w:rPr>
        <w:t>Ջուր</w:t>
      </w:r>
      <w:r w:rsidRPr="00745098">
        <w:rPr>
          <w:rFonts w:ascii="Sylfaen" w:hAnsi="Sylfaen" w:cs="Sylfaen"/>
          <w:sz w:val="24"/>
          <w:szCs w:val="24"/>
          <w:lang w:val="hy-AM"/>
        </w:rPr>
        <w:t xml:space="preserve"> </w:t>
      </w:r>
      <w:r w:rsidRPr="00C059B5">
        <w:rPr>
          <w:rFonts w:ascii="Sylfaen" w:hAnsi="Sylfaen" w:cs="Sylfaen"/>
          <w:sz w:val="24"/>
          <w:szCs w:val="24"/>
          <w:lang w:val="hy-AM"/>
        </w:rPr>
        <w:t>ՓԲԸ</w:t>
      </w:r>
      <w:r w:rsidRPr="00745098">
        <w:rPr>
          <w:rFonts w:ascii="Sylfaen" w:hAnsi="Sylfaen" w:cs="Sylfaen"/>
          <w:sz w:val="24"/>
          <w:szCs w:val="24"/>
          <w:lang w:val="hy-AM"/>
        </w:rPr>
        <w:t>-</w:t>
      </w:r>
      <w:r w:rsidRPr="00C059B5">
        <w:rPr>
          <w:rFonts w:ascii="Sylfaen" w:hAnsi="Sylfaen" w:cs="Sylfaen"/>
          <w:sz w:val="24"/>
          <w:szCs w:val="24"/>
          <w:lang w:val="hy-AM"/>
        </w:rPr>
        <w:t>ի</w:t>
      </w:r>
      <w:r w:rsidRPr="00745098">
        <w:rPr>
          <w:rFonts w:ascii="Sylfaen" w:hAnsi="Sylfaen" w:cs="Sylfaen"/>
          <w:sz w:val="24"/>
          <w:szCs w:val="24"/>
          <w:lang w:val="hy-AM"/>
        </w:rPr>
        <w:t xml:space="preserve"> </w:t>
      </w:r>
      <w:r w:rsidRPr="00C059B5">
        <w:rPr>
          <w:rFonts w:ascii="Sylfaen" w:hAnsi="Sylfaen" w:cs="Sylfaen"/>
          <w:sz w:val="24"/>
          <w:szCs w:val="24"/>
          <w:lang w:val="hy-AM"/>
        </w:rPr>
        <w:t>Ադոնցի</w:t>
      </w:r>
      <w:r w:rsidRPr="00745098">
        <w:rPr>
          <w:rFonts w:ascii="Sylfaen" w:hAnsi="Sylfaen" w:cs="Sylfaen"/>
          <w:sz w:val="24"/>
          <w:szCs w:val="24"/>
          <w:lang w:val="hy-AM"/>
        </w:rPr>
        <w:t xml:space="preserve"> 6/1 </w:t>
      </w:r>
      <w:r w:rsidRPr="00C059B5">
        <w:rPr>
          <w:rFonts w:ascii="Sylfaen" w:hAnsi="Sylfaen" w:cs="Sylfaen"/>
          <w:sz w:val="24"/>
          <w:szCs w:val="24"/>
          <w:lang w:val="hy-AM"/>
        </w:rPr>
        <w:t>հասցե՝</w:t>
      </w:r>
      <w:r w:rsidRPr="00745098">
        <w:rPr>
          <w:rFonts w:ascii="Sylfaen" w:hAnsi="Sylfaen" w:cs="Sylfaen"/>
          <w:sz w:val="24"/>
          <w:szCs w:val="24"/>
          <w:lang w:val="hy-AM"/>
        </w:rPr>
        <w:t xml:space="preserve"> 9-</w:t>
      </w:r>
      <w:r w:rsidRPr="00C059B5">
        <w:rPr>
          <w:rFonts w:ascii="Sylfaen" w:hAnsi="Sylfaen" w:cs="Sylfaen"/>
          <w:sz w:val="24"/>
          <w:szCs w:val="24"/>
          <w:lang w:val="hy-AM"/>
        </w:rPr>
        <w:t>րդ</w:t>
      </w:r>
      <w:r w:rsidRPr="00745098">
        <w:rPr>
          <w:rFonts w:ascii="Sylfaen" w:hAnsi="Sylfaen" w:cs="Sylfaen"/>
          <w:sz w:val="24"/>
          <w:szCs w:val="24"/>
          <w:lang w:val="hy-AM"/>
        </w:rPr>
        <w:t xml:space="preserve"> </w:t>
      </w:r>
      <w:r w:rsidRPr="00C059B5">
        <w:rPr>
          <w:rFonts w:ascii="Sylfaen" w:hAnsi="Sylfaen" w:cs="Sylfaen"/>
          <w:sz w:val="24"/>
          <w:szCs w:val="24"/>
          <w:lang w:val="hy-AM"/>
        </w:rPr>
        <w:t>հարկ</w:t>
      </w:r>
      <w:r w:rsidRPr="00745098">
        <w:rPr>
          <w:rFonts w:ascii="Sylfaen" w:hAnsi="Sylfaen" w:cs="Sylfaen"/>
          <w:sz w:val="24"/>
          <w:szCs w:val="24"/>
          <w:lang w:val="hy-AM"/>
        </w:rPr>
        <w:t>, Գ</w:t>
      </w:r>
      <w:r w:rsidRPr="00C059B5">
        <w:rPr>
          <w:rFonts w:ascii="Sylfaen" w:hAnsi="Sylfaen" w:cs="Sylfaen"/>
          <w:sz w:val="24"/>
          <w:szCs w:val="24"/>
          <w:lang w:val="hy-AM"/>
        </w:rPr>
        <w:t>նումների</w:t>
      </w:r>
      <w:r w:rsidRPr="00745098">
        <w:rPr>
          <w:rFonts w:ascii="Sylfaen" w:hAnsi="Sylfaen" w:cs="Sylfaen"/>
          <w:sz w:val="24"/>
          <w:szCs w:val="24"/>
          <w:lang w:val="hy-AM"/>
        </w:rPr>
        <w:t xml:space="preserve"> </w:t>
      </w:r>
      <w:r w:rsidRPr="00C059B5">
        <w:rPr>
          <w:rFonts w:ascii="Sylfaen" w:hAnsi="Sylfaen" w:cs="Sylfaen"/>
          <w:sz w:val="24"/>
          <w:szCs w:val="24"/>
          <w:lang w:val="hy-AM"/>
        </w:rPr>
        <w:t>վարչություն</w:t>
      </w:r>
      <w:r w:rsidRPr="00745098">
        <w:rPr>
          <w:rFonts w:ascii="Sylfaen" w:hAnsi="Sylfaen" w:cs="Sylfaen"/>
          <w:sz w:val="24"/>
          <w:szCs w:val="24"/>
          <w:lang w:val="hy-AM"/>
        </w:rPr>
        <w:t xml:space="preserve">, </w:t>
      </w:r>
      <w:r w:rsidRPr="00C059B5">
        <w:rPr>
          <w:rFonts w:ascii="Sylfaen" w:hAnsi="Sylfaen" w:cs="Sylfaen"/>
          <w:sz w:val="24"/>
          <w:szCs w:val="24"/>
          <w:lang w:val="hy-AM"/>
        </w:rPr>
        <w:t>որի</w:t>
      </w:r>
      <w:r w:rsidRPr="00745098">
        <w:rPr>
          <w:rFonts w:ascii="Sylfaen" w:hAnsi="Sylfaen" w:cs="Sylfaen"/>
          <w:sz w:val="24"/>
          <w:szCs w:val="24"/>
          <w:lang w:val="hy-AM"/>
        </w:rPr>
        <w:t xml:space="preserve"> </w:t>
      </w:r>
      <w:r w:rsidRPr="00C059B5">
        <w:rPr>
          <w:rFonts w:ascii="Sylfaen" w:hAnsi="Sylfaen" w:cs="Sylfaen"/>
          <w:sz w:val="24"/>
          <w:szCs w:val="24"/>
          <w:lang w:val="hy-AM"/>
        </w:rPr>
        <w:t>համար</w:t>
      </w:r>
      <w:r w:rsidRPr="00745098">
        <w:rPr>
          <w:rFonts w:ascii="Sylfaen" w:hAnsi="Sylfaen" w:cs="Sylfaen"/>
          <w:sz w:val="24"/>
          <w:szCs w:val="24"/>
          <w:lang w:val="hy-AM"/>
        </w:rPr>
        <w:t xml:space="preserve"> </w:t>
      </w:r>
      <w:r w:rsidRPr="00C059B5">
        <w:rPr>
          <w:rFonts w:ascii="Sylfaen" w:hAnsi="Sylfaen" w:cs="Sylfaen"/>
          <w:sz w:val="24"/>
          <w:szCs w:val="24"/>
          <w:lang w:val="hy-AM"/>
        </w:rPr>
        <w:t>վերջնաժամկետ</w:t>
      </w:r>
      <w:r w:rsidRPr="00745098">
        <w:rPr>
          <w:rFonts w:ascii="Sylfaen" w:hAnsi="Sylfaen" w:cs="Sylfaen"/>
          <w:sz w:val="24"/>
          <w:szCs w:val="24"/>
          <w:lang w:val="hy-AM"/>
        </w:rPr>
        <w:t xml:space="preserve"> </w:t>
      </w:r>
      <w:r w:rsidRPr="00C059B5">
        <w:rPr>
          <w:rFonts w:ascii="Sylfaen" w:hAnsi="Sylfaen" w:cs="Sylfaen"/>
          <w:sz w:val="24"/>
          <w:szCs w:val="24"/>
          <w:lang w:val="hy-AM"/>
        </w:rPr>
        <w:t>է</w:t>
      </w:r>
      <w:r w:rsidRPr="00745098">
        <w:rPr>
          <w:rFonts w:ascii="Sylfaen" w:hAnsi="Sylfaen" w:cs="Sylfaen"/>
          <w:sz w:val="24"/>
          <w:szCs w:val="24"/>
          <w:lang w:val="hy-AM"/>
        </w:rPr>
        <w:t xml:space="preserve"> </w:t>
      </w:r>
      <w:r w:rsidRPr="00C059B5">
        <w:rPr>
          <w:rFonts w:ascii="Sylfaen" w:hAnsi="Sylfaen" w:cs="Sylfaen"/>
          <w:sz w:val="24"/>
          <w:szCs w:val="24"/>
          <w:lang w:val="hy-AM"/>
        </w:rPr>
        <w:t>սահմանվում</w:t>
      </w:r>
      <w:r w:rsidRPr="00745098">
        <w:rPr>
          <w:rFonts w:ascii="Sylfaen" w:hAnsi="Sylfaen" w:cs="Sylfaen"/>
          <w:sz w:val="24"/>
          <w:szCs w:val="24"/>
          <w:lang w:val="hy-AM"/>
        </w:rPr>
        <w:t xml:space="preserve"> 10.09.2020</w:t>
      </w:r>
      <w:r w:rsidRPr="00C059B5">
        <w:rPr>
          <w:rFonts w:ascii="Sylfaen" w:hAnsi="Sylfaen" w:cs="Sylfaen"/>
          <w:sz w:val="24"/>
          <w:szCs w:val="24"/>
          <w:lang w:val="hy-AM"/>
        </w:rPr>
        <w:t>թ</w:t>
      </w:r>
      <w:r w:rsidRPr="00745098">
        <w:rPr>
          <w:rFonts w:ascii="Sylfaen" w:hAnsi="Sylfaen" w:cs="Sylfaen"/>
          <w:sz w:val="24"/>
          <w:szCs w:val="24"/>
          <w:lang w:val="hy-AM"/>
        </w:rPr>
        <w:t xml:space="preserve">. </w:t>
      </w:r>
      <w:r w:rsidRPr="00C059B5">
        <w:rPr>
          <w:rFonts w:ascii="Sylfaen" w:hAnsi="Sylfaen" w:cs="Sylfaen"/>
          <w:sz w:val="24"/>
          <w:szCs w:val="24"/>
          <w:lang w:val="hy-AM"/>
        </w:rPr>
        <w:t>ժամը</w:t>
      </w:r>
      <w:r w:rsidRPr="00745098">
        <w:rPr>
          <w:rFonts w:ascii="Sylfaen" w:hAnsi="Sylfaen" w:cs="Sylfaen"/>
          <w:sz w:val="24"/>
          <w:szCs w:val="24"/>
          <w:lang w:val="hy-AM"/>
        </w:rPr>
        <w:t xml:space="preserve"> 11:00-</w:t>
      </w:r>
      <w:r w:rsidRPr="00C059B5">
        <w:rPr>
          <w:rFonts w:ascii="Sylfaen" w:hAnsi="Sylfaen" w:cs="Sylfaen"/>
          <w:sz w:val="24"/>
          <w:szCs w:val="24"/>
          <w:lang w:val="hy-AM"/>
        </w:rPr>
        <w:t>ն</w:t>
      </w:r>
      <w:r w:rsidRPr="00745098">
        <w:rPr>
          <w:rFonts w:ascii="Sylfaen" w:hAnsi="Sylfaen" w:cs="Sylfaen"/>
          <w:sz w:val="24"/>
          <w:szCs w:val="24"/>
          <w:lang w:val="hy-AM"/>
        </w:rPr>
        <w:t>:</w:t>
      </w:r>
    </w:p>
    <w:p w:rsidR="004841F6" w:rsidRPr="00745098" w:rsidRDefault="004841F6" w:rsidP="00745098">
      <w:pPr>
        <w:pStyle w:val="NoSpacing"/>
        <w:ind w:firstLine="567"/>
        <w:jc w:val="both"/>
        <w:rPr>
          <w:rFonts w:ascii="Sylfaen" w:hAnsi="Sylfaen" w:cs="Sylfaen"/>
          <w:sz w:val="24"/>
          <w:szCs w:val="24"/>
          <w:lang w:val="hy-AM"/>
        </w:rPr>
      </w:pPr>
      <w:r w:rsidRPr="00C059B5">
        <w:rPr>
          <w:rFonts w:ascii="Sylfaen" w:hAnsi="Sylfaen" w:cs="Sylfaen"/>
          <w:sz w:val="24"/>
          <w:szCs w:val="24"/>
          <w:lang w:val="hy-AM"/>
        </w:rPr>
        <w:t>Լրացուցիչ</w:t>
      </w:r>
      <w:r w:rsidRPr="00745098">
        <w:rPr>
          <w:rFonts w:ascii="Sylfaen" w:hAnsi="Sylfaen" w:cs="Sylfaen"/>
          <w:sz w:val="24"/>
          <w:szCs w:val="24"/>
          <w:lang w:val="hy-AM"/>
        </w:rPr>
        <w:t xml:space="preserve"> </w:t>
      </w:r>
      <w:r w:rsidRPr="00C059B5">
        <w:rPr>
          <w:rFonts w:ascii="Sylfaen" w:hAnsi="Sylfaen" w:cs="Sylfaen"/>
          <w:sz w:val="24"/>
          <w:szCs w:val="24"/>
          <w:lang w:val="hy-AM"/>
        </w:rPr>
        <w:t>տեղեկատվությ</w:t>
      </w:r>
      <w:proofErr w:type="spellStart"/>
      <w:r w:rsidRPr="00745098">
        <w:rPr>
          <w:rFonts w:ascii="Sylfaen" w:hAnsi="Sylfaen" w:cs="Sylfaen"/>
          <w:sz w:val="24"/>
          <w:szCs w:val="24"/>
          <w:lang w:val="hy-AM"/>
        </w:rPr>
        <w:t>ան</w:t>
      </w:r>
      <w:proofErr w:type="spellEnd"/>
      <w:r w:rsidRPr="00745098">
        <w:rPr>
          <w:rFonts w:ascii="Sylfaen" w:hAnsi="Sylfaen" w:cs="Sylfaen"/>
          <w:sz w:val="24"/>
          <w:szCs w:val="24"/>
          <w:lang w:val="hy-AM"/>
        </w:rPr>
        <w:t xml:space="preserve"> </w:t>
      </w:r>
      <w:r w:rsidRPr="00C059B5">
        <w:rPr>
          <w:rFonts w:ascii="Sylfaen" w:hAnsi="Sylfaen" w:cs="Sylfaen"/>
          <w:sz w:val="24"/>
          <w:szCs w:val="24"/>
          <w:lang w:val="hy-AM"/>
        </w:rPr>
        <w:t>համար</w:t>
      </w:r>
      <w:r w:rsidRPr="00745098">
        <w:rPr>
          <w:rFonts w:ascii="Sylfaen" w:hAnsi="Sylfaen" w:cs="Sylfaen"/>
          <w:sz w:val="24"/>
          <w:szCs w:val="24"/>
          <w:lang w:val="hy-AM"/>
        </w:rPr>
        <w:t xml:space="preserve"> </w:t>
      </w:r>
      <w:r w:rsidRPr="00C059B5">
        <w:rPr>
          <w:rFonts w:ascii="Sylfaen" w:hAnsi="Sylfaen" w:cs="Sylfaen"/>
          <w:sz w:val="24"/>
          <w:szCs w:val="24"/>
          <w:lang w:val="hy-AM"/>
        </w:rPr>
        <w:t>կարող</w:t>
      </w:r>
      <w:r w:rsidRPr="00745098">
        <w:rPr>
          <w:rFonts w:ascii="Sylfaen" w:hAnsi="Sylfaen" w:cs="Sylfaen"/>
          <w:sz w:val="24"/>
          <w:szCs w:val="24"/>
          <w:lang w:val="hy-AM"/>
        </w:rPr>
        <w:t xml:space="preserve"> </w:t>
      </w:r>
      <w:r w:rsidRPr="00C059B5">
        <w:rPr>
          <w:rFonts w:ascii="Sylfaen" w:hAnsi="Sylfaen" w:cs="Sylfaen"/>
          <w:sz w:val="24"/>
          <w:szCs w:val="24"/>
          <w:lang w:val="hy-AM"/>
        </w:rPr>
        <w:t>եք</w:t>
      </w:r>
      <w:r w:rsidRPr="00745098">
        <w:rPr>
          <w:rFonts w:ascii="Sylfaen" w:hAnsi="Sylfaen" w:cs="Sylfaen"/>
          <w:sz w:val="24"/>
          <w:szCs w:val="24"/>
          <w:lang w:val="hy-AM"/>
        </w:rPr>
        <w:t xml:space="preserve"> </w:t>
      </w:r>
      <w:r w:rsidRPr="00C059B5">
        <w:rPr>
          <w:rFonts w:ascii="Sylfaen" w:hAnsi="Sylfaen" w:cs="Sylfaen"/>
          <w:sz w:val="24"/>
          <w:szCs w:val="24"/>
          <w:lang w:val="hy-AM"/>
        </w:rPr>
        <w:t>դիմել</w:t>
      </w:r>
      <w:r w:rsidRPr="00745098">
        <w:rPr>
          <w:rFonts w:ascii="Sylfaen" w:hAnsi="Sylfaen" w:cs="Sylfaen"/>
          <w:sz w:val="24"/>
          <w:szCs w:val="24"/>
          <w:lang w:val="hy-AM"/>
        </w:rPr>
        <w:t xml:space="preserve"> </w:t>
      </w:r>
      <w:r w:rsidRPr="00C059B5">
        <w:rPr>
          <w:rFonts w:ascii="Sylfaen" w:hAnsi="Sylfaen" w:cs="Sylfaen"/>
          <w:sz w:val="24"/>
          <w:szCs w:val="24"/>
          <w:lang w:val="hy-AM"/>
        </w:rPr>
        <w:t>Վեոլիա</w:t>
      </w:r>
      <w:r w:rsidRPr="00745098">
        <w:rPr>
          <w:rFonts w:ascii="Sylfaen" w:hAnsi="Sylfaen" w:cs="Sylfaen"/>
          <w:sz w:val="24"/>
          <w:szCs w:val="24"/>
          <w:lang w:val="hy-AM"/>
        </w:rPr>
        <w:t xml:space="preserve"> </w:t>
      </w:r>
      <w:r w:rsidRPr="00C059B5">
        <w:rPr>
          <w:rFonts w:ascii="Sylfaen" w:hAnsi="Sylfaen" w:cs="Sylfaen"/>
          <w:sz w:val="24"/>
          <w:szCs w:val="24"/>
          <w:lang w:val="hy-AM"/>
        </w:rPr>
        <w:t>Ջուր</w:t>
      </w:r>
      <w:r w:rsidRPr="00745098">
        <w:rPr>
          <w:rFonts w:ascii="Sylfaen" w:hAnsi="Sylfaen" w:cs="Sylfaen"/>
          <w:sz w:val="24"/>
          <w:szCs w:val="24"/>
          <w:lang w:val="hy-AM"/>
        </w:rPr>
        <w:t xml:space="preserve"> </w:t>
      </w:r>
      <w:r w:rsidRPr="00C059B5">
        <w:rPr>
          <w:rFonts w:ascii="Sylfaen" w:hAnsi="Sylfaen" w:cs="Sylfaen"/>
          <w:sz w:val="24"/>
          <w:szCs w:val="24"/>
          <w:lang w:val="hy-AM"/>
        </w:rPr>
        <w:t>ՓԲԸ</w:t>
      </w:r>
      <w:r w:rsidRPr="00745098">
        <w:rPr>
          <w:rFonts w:ascii="Sylfaen" w:hAnsi="Sylfaen" w:cs="Sylfaen"/>
          <w:sz w:val="24"/>
          <w:szCs w:val="24"/>
          <w:lang w:val="hy-AM"/>
        </w:rPr>
        <w:t>-</w:t>
      </w:r>
      <w:r w:rsidRPr="00C059B5">
        <w:rPr>
          <w:rFonts w:ascii="Sylfaen" w:hAnsi="Sylfaen" w:cs="Sylfaen"/>
          <w:sz w:val="24"/>
          <w:szCs w:val="24"/>
          <w:lang w:val="hy-AM"/>
        </w:rPr>
        <w:t>ի</w:t>
      </w:r>
      <w:r w:rsidRPr="00745098">
        <w:rPr>
          <w:rFonts w:ascii="Sylfaen" w:hAnsi="Sylfaen" w:cs="Sylfaen"/>
          <w:sz w:val="24"/>
          <w:szCs w:val="24"/>
          <w:lang w:val="hy-AM"/>
        </w:rPr>
        <w:t xml:space="preserve"> Գ</w:t>
      </w:r>
      <w:r w:rsidRPr="00C059B5">
        <w:rPr>
          <w:rFonts w:ascii="Sylfaen" w:hAnsi="Sylfaen" w:cs="Sylfaen"/>
          <w:sz w:val="24"/>
          <w:szCs w:val="24"/>
          <w:lang w:val="hy-AM"/>
        </w:rPr>
        <w:t>նումների</w:t>
      </w:r>
      <w:r w:rsidRPr="00745098">
        <w:rPr>
          <w:rFonts w:ascii="Sylfaen" w:hAnsi="Sylfaen" w:cs="Sylfaen"/>
          <w:sz w:val="24"/>
          <w:szCs w:val="24"/>
          <w:lang w:val="hy-AM"/>
        </w:rPr>
        <w:t xml:space="preserve"> </w:t>
      </w:r>
      <w:r w:rsidRPr="00C059B5">
        <w:rPr>
          <w:rFonts w:ascii="Sylfaen" w:hAnsi="Sylfaen" w:cs="Sylfaen"/>
          <w:sz w:val="24"/>
          <w:szCs w:val="24"/>
          <w:lang w:val="hy-AM"/>
        </w:rPr>
        <w:t>մասնագետ</w:t>
      </w:r>
      <w:r w:rsidRPr="00745098">
        <w:rPr>
          <w:rFonts w:ascii="Sylfaen" w:hAnsi="Sylfaen" w:cs="Sylfaen"/>
          <w:sz w:val="24"/>
          <w:szCs w:val="24"/>
          <w:lang w:val="hy-AM"/>
        </w:rPr>
        <w:t xml:space="preserve">, </w:t>
      </w:r>
      <w:r w:rsidRPr="00C059B5">
        <w:rPr>
          <w:rFonts w:ascii="Sylfaen" w:hAnsi="Sylfaen" w:cs="Sylfaen"/>
          <w:sz w:val="24"/>
          <w:szCs w:val="24"/>
          <w:lang w:val="hy-AM"/>
        </w:rPr>
        <w:t>ՄՀ</w:t>
      </w:r>
      <w:r w:rsidRPr="00745098">
        <w:rPr>
          <w:rFonts w:ascii="Sylfaen" w:hAnsi="Sylfaen" w:cs="Sylfaen"/>
          <w:sz w:val="24"/>
          <w:szCs w:val="24"/>
          <w:lang w:val="hy-AM"/>
        </w:rPr>
        <w:t>-</w:t>
      </w:r>
      <w:r w:rsidRPr="00C059B5">
        <w:rPr>
          <w:rFonts w:ascii="Sylfaen" w:hAnsi="Sylfaen" w:cs="Sylfaen"/>
          <w:sz w:val="24"/>
          <w:szCs w:val="24"/>
          <w:lang w:val="hy-AM"/>
        </w:rPr>
        <w:t>ի</w:t>
      </w:r>
      <w:r w:rsidRPr="00745098">
        <w:rPr>
          <w:rFonts w:ascii="Sylfaen" w:hAnsi="Sylfaen" w:cs="Sylfaen"/>
          <w:sz w:val="24"/>
          <w:szCs w:val="24"/>
          <w:lang w:val="hy-AM"/>
        </w:rPr>
        <w:t xml:space="preserve"> </w:t>
      </w:r>
      <w:r w:rsidRPr="00C059B5">
        <w:rPr>
          <w:rFonts w:ascii="Sylfaen" w:hAnsi="Sylfaen" w:cs="Sylfaen"/>
          <w:sz w:val="24"/>
          <w:szCs w:val="24"/>
          <w:lang w:val="hy-AM"/>
        </w:rPr>
        <w:t>քարտուղար</w:t>
      </w:r>
      <w:r w:rsidRPr="00745098">
        <w:rPr>
          <w:rFonts w:ascii="Sylfaen" w:hAnsi="Sylfaen" w:cs="Sylfaen"/>
          <w:sz w:val="24"/>
          <w:szCs w:val="24"/>
          <w:lang w:val="hy-AM"/>
        </w:rPr>
        <w:t xml:space="preserve"> </w:t>
      </w:r>
      <w:r w:rsidRPr="00C059B5">
        <w:rPr>
          <w:rFonts w:ascii="Sylfaen" w:hAnsi="Sylfaen" w:cs="Sylfaen"/>
          <w:sz w:val="24"/>
          <w:szCs w:val="24"/>
          <w:lang w:val="hy-AM"/>
        </w:rPr>
        <w:t>Ա</w:t>
      </w:r>
      <w:r w:rsidRPr="00745098">
        <w:rPr>
          <w:rFonts w:ascii="Sylfaen" w:hAnsi="Sylfaen" w:cs="Sylfaen"/>
          <w:sz w:val="24"/>
          <w:szCs w:val="24"/>
          <w:lang w:val="hy-AM"/>
        </w:rPr>
        <w:t xml:space="preserve">. </w:t>
      </w:r>
      <w:r w:rsidRPr="00C059B5">
        <w:rPr>
          <w:rFonts w:ascii="Sylfaen" w:hAnsi="Sylfaen" w:cs="Sylfaen"/>
          <w:sz w:val="24"/>
          <w:szCs w:val="24"/>
          <w:lang w:val="hy-AM"/>
        </w:rPr>
        <w:t>Տրդատյանին՝</w:t>
      </w:r>
      <w:r w:rsidRPr="00745098">
        <w:rPr>
          <w:rFonts w:ascii="Sylfaen" w:hAnsi="Sylfaen" w:cs="Sylfaen"/>
          <w:sz w:val="24"/>
          <w:szCs w:val="24"/>
          <w:lang w:val="hy-AM"/>
        </w:rPr>
        <w:t xml:space="preserve"> </w:t>
      </w:r>
    </w:p>
    <w:p w:rsidR="004841F6" w:rsidRPr="00C059B5" w:rsidRDefault="004841F6" w:rsidP="00745098">
      <w:pPr>
        <w:pStyle w:val="NoSpacing"/>
        <w:ind w:firstLine="567"/>
        <w:jc w:val="both"/>
        <w:rPr>
          <w:color w:val="0070C0"/>
          <w:sz w:val="24"/>
          <w:szCs w:val="24"/>
          <w:lang w:val="pt-BR"/>
        </w:rPr>
      </w:pPr>
      <w:r w:rsidRPr="00745098">
        <w:rPr>
          <w:rFonts w:ascii="Sylfaen" w:hAnsi="Sylfaen" w:cs="Sylfaen"/>
          <w:sz w:val="24"/>
          <w:szCs w:val="24"/>
          <w:lang w:val="hy-AM"/>
        </w:rPr>
        <w:t xml:space="preserve">Հեռ.` (091) 28-23-32, </w:t>
      </w:r>
      <w:r>
        <w:rPr>
          <w:rFonts w:ascii="Sylfaen" w:hAnsi="Sylfaen"/>
          <w:sz w:val="24"/>
          <w:szCs w:val="24"/>
          <w:lang w:val="pt-BR"/>
        </w:rPr>
        <w:t>է</w:t>
      </w:r>
      <w:r w:rsidRPr="00C059B5">
        <w:rPr>
          <w:rFonts w:ascii="Sylfaen" w:hAnsi="Sylfaen" w:cs="Sylfaen"/>
          <w:sz w:val="24"/>
          <w:szCs w:val="24"/>
          <w:lang w:val="pt-BR"/>
        </w:rPr>
        <w:t>լ</w:t>
      </w:r>
      <w:r w:rsidRPr="00C059B5">
        <w:rPr>
          <w:sz w:val="24"/>
          <w:szCs w:val="24"/>
          <w:lang w:val="pt-BR"/>
        </w:rPr>
        <w:t>-</w:t>
      </w:r>
      <w:r w:rsidRPr="00C059B5">
        <w:rPr>
          <w:rFonts w:ascii="Sylfaen" w:hAnsi="Sylfaen" w:cs="Sylfaen"/>
          <w:sz w:val="24"/>
          <w:szCs w:val="24"/>
          <w:lang w:val="pt-BR"/>
        </w:rPr>
        <w:t>փոստ</w:t>
      </w:r>
      <w:r w:rsidRPr="00C059B5">
        <w:rPr>
          <w:sz w:val="24"/>
          <w:szCs w:val="24"/>
          <w:lang w:val="pt-BR"/>
        </w:rPr>
        <w:t xml:space="preserve">` </w:t>
      </w:r>
      <w:hyperlink r:id="rId8" w:history="1">
        <w:r w:rsidRPr="00C059B5">
          <w:rPr>
            <w:rStyle w:val="Hyperlink"/>
            <w:rFonts w:ascii="Sylfaen" w:hAnsi="Sylfaen"/>
            <w:bCs/>
            <w:lang w:val="pt-BR"/>
          </w:rPr>
          <w:t>anna.trdatyan@veolia.com</w:t>
        </w:r>
      </w:hyperlink>
      <w:r>
        <w:rPr>
          <w:sz w:val="24"/>
          <w:szCs w:val="24"/>
        </w:rPr>
        <w:t>:</w:t>
      </w:r>
    </w:p>
    <w:p w:rsidR="004841F6" w:rsidRPr="00222D4F" w:rsidRDefault="004841F6" w:rsidP="004841F6">
      <w:pPr>
        <w:pStyle w:val="BodyText"/>
        <w:ind w:right="-7" w:firstLine="567"/>
        <w:jc w:val="both"/>
        <w:rPr>
          <w:rFonts w:ascii="Sylfaen" w:hAnsi="Sylfaen"/>
          <w:b/>
          <w:bCs/>
          <w:lang w:val="pt-BR"/>
        </w:rPr>
      </w:pPr>
    </w:p>
    <w:p w:rsidR="00B02F13" w:rsidRPr="00B02F13" w:rsidRDefault="00B02F13" w:rsidP="009E6710">
      <w:pPr>
        <w:pStyle w:val="BodyText"/>
        <w:ind w:right="-7" w:firstLine="567"/>
        <w:jc w:val="both"/>
        <w:rPr>
          <w:rFonts w:ascii="Sylfaen" w:hAnsi="Sylfaen"/>
          <w:b/>
          <w:bCs/>
          <w:sz w:val="26"/>
          <w:szCs w:val="26"/>
          <w:lang w:val="pt-BR"/>
        </w:rPr>
      </w:pPr>
    </w:p>
    <w:p w:rsidR="00B02F13" w:rsidRPr="00C85DC2" w:rsidRDefault="00B02F13" w:rsidP="009E6710">
      <w:pPr>
        <w:pStyle w:val="BodyText"/>
        <w:ind w:right="-7" w:firstLine="567"/>
        <w:jc w:val="both"/>
        <w:rPr>
          <w:rFonts w:ascii="Sylfaen" w:hAnsi="Sylfaen"/>
          <w:b/>
          <w:bCs/>
          <w:i/>
          <w:sz w:val="26"/>
          <w:szCs w:val="26"/>
          <w:lang w:val="hy-AM"/>
        </w:rPr>
      </w:pPr>
    </w:p>
    <w:p w:rsidR="00EE0B70" w:rsidRDefault="009E6710" w:rsidP="00C85DC2">
      <w:pPr>
        <w:pStyle w:val="norm"/>
        <w:spacing w:line="240" w:lineRule="auto"/>
        <w:ind w:firstLine="0"/>
        <w:jc w:val="right"/>
        <w:rPr>
          <w:rFonts w:ascii="Sylfaen" w:hAnsi="Sylfaen"/>
          <w:bCs/>
          <w:sz w:val="20"/>
          <w:lang w:val="pt-BR"/>
        </w:rPr>
      </w:pPr>
      <w:r w:rsidRPr="009E6710">
        <w:rPr>
          <w:rFonts w:ascii="Sylfaen" w:hAnsi="Sylfaen"/>
          <w:bCs/>
          <w:sz w:val="20"/>
          <w:lang w:val="pt-BR"/>
        </w:rPr>
        <w:br w:type="page"/>
      </w:r>
    </w:p>
    <w:p w:rsidR="00EE0B70" w:rsidRDefault="00EE0B70" w:rsidP="00C85DC2">
      <w:pPr>
        <w:pStyle w:val="norm"/>
        <w:spacing w:line="240" w:lineRule="auto"/>
        <w:ind w:firstLine="0"/>
        <w:jc w:val="right"/>
        <w:rPr>
          <w:rFonts w:ascii="Sylfaen" w:hAnsi="Sylfaen"/>
          <w:bCs/>
          <w:sz w:val="20"/>
          <w:lang w:val="pt-BR"/>
        </w:rPr>
      </w:pPr>
    </w:p>
    <w:p w:rsidR="00C85DC2" w:rsidRPr="003752A6" w:rsidRDefault="00C85DC2" w:rsidP="00C85DC2">
      <w:pPr>
        <w:pStyle w:val="norm"/>
        <w:spacing w:line="240" w:lineRule="auto"/>
        <w:ind w:firstLine="0"/>
        <w:jc w:val="right"/>
        <w:rPr>
          <w:rFonts w:ascii="Sylfaen" w:hAnsi="Sylfaen" w:cs="Arial"/>
          <w:b/>
          <w:sz w:val="20"/>
          <w:lang w:val="es-ES"/>
        </w:rPr>
      </w:pPr>
      <w:proofErr w:type="spellStart"/>
      <w:r w:rsidRPr="003752A6">
        <w:rPr>
          <w:rFonts w:ascii="Sylfaen" w:hAnsi="Sylfaen" w:cs="Sylfaen"/>
          <w:b/>
          <w:sz w:val="20"/>
          <w:lang w:val="es-ES"/>
        </w:rPr>
        <w:t>Հավելված</w:t>
      </w:r>
      <w:proofErr w:type="spellEnd"/>
      <w:r w:rsidRPr="003752A6">
        <w:rPr>
          <w:rFonts w:ascii="Sylfaen" w:hAnsi="Sylfaen" w:cs="Arial"/>
          <w:b/>
          <w:sz w:val="20"/>
          <w:lang w:val="es-ES"/>
        </w:rPr>
        <w:t xml:space="preserve"> N 1</w:t>
      </w:r>
    </w:p>
    <w:p w:rsidR="00C85DC2" w:rsidRPr="003752A6" w:rsidRDefault="00C85DC2" w:rsidP="00C85DC2">
      <w:pPr>
        <w:jc w:val="right"/>
        <w:rPr>
          <w:rFonts w:ascii="Sylfaen" w:hAnsi="Sylfaen"/>
          <w:b/>
          <w:lang w:val="hy-AM"/>
        </w:rPr>
      </w:pPr>
      <w:r w:rsidRPr="003752A6">
        <w:rPr>
          <w:rFonts w:ascii="Sylfaen" w:hAnsi="Sylfaen"/>
          <w:b/>
          <w:sz w:val="22"/>
          <w:szCs w:val="22"/>
          <w:lang w:val="hy-AM"/>
        </w:rPr>
        <w:t xml:space="preserve">ՎՋ-ՄԱՊՁԲ-20/11 </w:t>
      </w:r>
      <w:r w:rsidRPr="003752A6">
        <w:rPr>
          <w:rFonts w:ascii="Sylfaen" w:hAnsi="Sylfaen"/>
          <w:b/>
          <w:sz w:val="22"/>
          <w:szCs w:val="22"/>
          <w:lang w:val="af-ZA"/>
        </w:rPr>
        <w:t xml:space="preserve"> </w:t>
      </w:r>
      <w:proofErr w:type="spellStart"/>
      <w:r w:rsidRPr="003752A6">
        <w:rPr>
          <w:rFonts w:ascii="Sylfaen" w:hAnsi="Sylfaen" w:cs="Sylfaen"/>
          <w:b/>
          <w:sz w:val="20"/>
          <w:szCs w:val="20"/>
          <w:lang w:val="es-ES"/>
        </w:rPr>
        <w:t>ծածկագրով</w:t>
      </w:r>
      <w:proofErr w:type="spellEnd"/>
    </w:p>
    <w:p w:rsidR="00C85DC2" w:rsidRPr="00157434" w:rsidRDefault="00157434" w:rsidP="00C85DC2">
      <w:pPr>
        <w:pStyle w:val="BodyTextIndent3"/>
        <w:jc w:val="right"/>
        <w:rPr>
          <w:rFonts w:ascii="Sylfaen" w:hAnsi="Sylfaen" w:cs="Arial"/>
          <w:b/>
          <w:lang w:val="hy-AM"/>
        </w:rPr>
      </w:pPr>
      <w:r>
        <w:rPr>
          <w:rFonts w:ascii="Sylfaen" w:hAnsi="Sylfaen" w:cs="Sylfaen"/>
          <w:b/>
          <w:lang w:val="hy-AM"/>
        </w:rPr>
        <w:t>Հետաքրքրության հայտ ներկայացնելու</w:t>
      </w:r>
    </w:p>
    <w:p w:rsidR="00C85DC2" w:rsidRPr="003752A6" w:rsidRDefault="00C85DC2" w:rsidP="00C85DC2">
      <w:pPr>
        <w:jc w:val="center"/>
        <w:rPr>
          <w:rFonts w:ascii="Sylfaen" w:hAnsi="Sylfaen" w:cs="Sylfaen"/>
          <w:b/>
          <w:lang w:val="es-ES"/>
        </w:rPr>
      </w:pPr>
    </w:p>
    <w:p w:rsidR="00C85DC2" w:rsidRPr="003752A6" w:rsidRDefault="00C85DC2" w:rsidP="00C85DC2">
      <w:pPr>
        <w:jc w:val="center"/>
        <w:rPr>
          <w:rFonts w:ascii="Sylfaen" w:hAnsi="Sylfaen" w:cs="Arial"/>
          <w:b/>
          <w:lang w:val="es-ES"/>
        </w:rPr>
      </w:pPr>
      <w:r w:rsidRPr="003752A6">
        <w:rPr>
          <w:rFonts w:ascii="Sylfaen" w:hAnsi="Sylfaen" w:cs="Sylfaen"/>
          <w:b/>
          <w:lang w:val="es-ES"/>
        </w:rPr>
        <w:t>ԴԻՄՈՒՄ-ՀԱՅՏԱՐԱՐՈՒԹՅՈՒՆ</w:t>
      </w:r>
    </w:p>
    <w:p w:rsidR="00C85DC2" w:rsidRPr="00157434" w:rsidRDefault="00157434" w:rsidP="00C85DC2">
      <w:pPr>
        <w:pStyle w:val="Heading6"/>
        <w:jc w:val="center"/>
        <w:rPr>
          <w:rFonts w:ascii="Sylfaen" w:hAnsi="Sylfaen" w:cs="Arial"/>
          <w:color w:val="auto"/>
          <w:sz w:val="24"/>
          <w:szCs w:val="24"/>
          <w:lang w:val="hy-AM"/>
        </w:rPr>
      </w:pPr>
      <w:r>
        <w:rPr>
          <w:rFonts w:ascii="Sylfaen" w:hAnsi="Sylfaen" w:cs="Sylfaen"/>
          <w:color w:val="auto"/>
          <w:sz w:val="24"/>
          <w:szCs w:val="24"/>
          <w:lang w:val="hy-AM"/>
        </w:rPr>
        <w:t>Հետաքրքրության հայտ ներկայացնելու</w:t>
      </w:r>
    </w:p>
    <w:p w:rsidR="00C85DC2" w:rsidRPr="003752A6" w:rsidRDefault="00C85DC2" w:rsidP="00C85DC2">
      <w:pPr>
        <w:rPr>
          <w:rFonts w:ascii="Sylfaen" w:hAnsi="Sylfaen"/>
          <w:lang w:val="es-ES" w:eastAsia="ru-RU"/>
        </w:rPr>
      </w:pPr>
    </w:p>
    <w:p w:rsidR="00C85DC2" w:rsidRDefault="00C85DC2" w:rsidP="00C85DC2">
      <w:pPr>
        <w:jc w:val="both"/>
        <w:rPr>
          <w:rFonts w:ascii="Sylfaen" w:hAnsi="Sylfaen"/>
          <w:sz w:val="12"/>
          <w:szCs w:val="12"/>
          <w:u w:val="single"/>
          <w:lang w:val="es-ES"/>
        </w:rPr>
      </w:pPr>
    </w:p>
    <w:p w:rsidR="00D46EDE" w:rsidRPr="00D46EDE" w:rsidRDefault="00D46EDE" w:rsidP="00D46EDE">
      <w:pPr>
        <w:jc w:val="both"/>
        <w:rPr>
          <w:rFonts w:ascii="Sylfaen" w:hAnsi="Sylfaen"/>
          <w:b/>
          <w:lang w:val="hy-AM"/>
        </w:rPr>
      </w:pPr>
      <w:r w:rsidRPr="00D46EDE">
        <w:rPr>
          <w:rFonts w:ascii="Sylfaen" w:hAnsi="Sylfaen"/>
          <w:sz w:val="22"/>
          <w:szCs w:val="22"/>
          <w:lang w:val="hy-AM"/>
        </w:rPr>
        <w:t>Հայտնում եմ, որ _______________________________</w:t>
      </w:r>
      <w:r>
        <w:rPr>
          <w:rFonts w:ascii="Sylfaen" w:hAnsi="Sylfaen"/>
          <w:sz w:val="22"/>
          <w:szCs w:val="22"/>
          <w:lang w:val="hy-AM"/>
        </w:rPr>
        <w:t>______</w:t>
      </w:r>
      <w:r w:rsidRPr="00D46EDE">
        <w:rPr>
          <w:rFonts w:ascii="Sylfaen" w:hAnsi="Sylfaen"/>
          <w:sz w:val="22"/>
          <w:szCs w:val="22"/>
          <w:lang w:val="hy-AM"/>
        </w:rPr>
        <w:t xml:space="preserve"> կազմակերպությունը ներկայացնում է հետաքրքրության հայտ ՎՋ-ՄԱՊՁԲ-20/11</w:t>
      </w:r>
      <w:r w:rsidR="00FD4A67">
        <w:rPr>
          <w:rFonts w:ascii="Sylfaen" w:hAnsi="Sylfaen"/>
          <w:sz w:val="22"/>
          <w:szCs w:val="22"/>
        </w:rPr>
        <w:t xml:space="preserve"> </w:t>
      </w:r>
      <w:r w:rsidRPr="00D46EDE">
        <w:rPr>
          <w:rFonts w:ascii="Sylfaen" w:hAnsi="Sylfaen"/>
          <w:sz w:val="22"/>
          <w:szCs w:val="22"/>
          <w:lang w:val="hy-AM"/>
        </w:rPr>
        <w:t>ծածկագրով մրցույթի</w:t>
      </w:r>
      <w:r>
        <w:rPr>
          <w:rFonts w:ascii="Sylfaen" w:hAnsi="Sylfaen" w:cs="Sylfaen"/>
          <w:b/>
          <w:sz w:val="20"/>
          <w:szCs w:val="20"/>
          <w:lang w:val="hy-AM"/>
        </w:rPr>
        <w:t xml:space="preserve"> </w:t>
      </w:r>
      <w:r w:rsidRPr="00D46EDE">
        <w:rPr>
          <w:rFonts w:ascii="Sylfaen" w:hAnsi="Sylfaen"/>
          <w:sz w:val="22"/>
          <w:szCs w:val="22"/>
          <w:lang w:val="hy-AM"/>
        </w:rPr>
        <w:t xml:space="preserve"> </w:t>
      </w:r>
      <w:r w:rsidR="00A577A5">
        <w:rPr>
          <w:rFonts w:ascii="Sylfaen" w:hAnsi="Sylfaen"/>
          <w:sz w:val="22"/>
          <w:szCs w:val="22"/>
          <w:lang w:val="hy-AM"/>
        </w:rPr>
        <w:t>շրջանակներում:</w:t>
      </w:r>
      <w:r w:rsidRPr="00D46EDE">
        <w:rPr>
          <w:rFonts w:ascii="Sylfaen" w:hAnsi="Sylfaen"/>
          <w:sz w:val="22"/>
          <w:szCs w:val="22"/>
          <w:lang w:val="hy-AM"/>
        </w:rPr>
        <w:t xml:space="preserve"> </w:t>
      </w:r>
    </w:p>
    <w:p w:rsidR="00C85DC2" w:rsidRDefault="00C85DC2" w:rsidP="00C85DC2">
      <w:pPr>
        <w:jc w:val="both"/>
        <w:rPr>
          <w:rFonts w:ascii="Sylfaen" w:hAnsi="Sylfaen" w:cs="Sylfaen"/>
          <w:sz w:val="20"/>
          <w:szCs w:val="20"/>
          <w:lang w:val="es-ES"/>
        </w:rPr>
      </w:pPr>
    </w:p>
    <w:p w:rsidR="00A577A5" w:rsidRPr="003752A6" w:rsidRDefault="00A577A5" w:rsidP="00C85DC2">
      <w:pPr>
        <w:jc w:val="both"/>
        <w:rPr>
          <w:rFonts w:ascii="Sylfaen" w:hAnsi="Sylfaen" w:cs="Sylfaen"/>
          <w:sz w:val="20"/>
          <w:szCs w:val="20"/>
          <w:lang w:val="es-ES"/>
        </w:rPr>
      </w:pPr>
    </w:p>
    <w:p w:rsidR="00C85DC2" w:rsidRPr="003752A6" w:rsidRDefault="00C85DC2" w:rsidP="00C85DC2">
      <w:pPr>
        <w:jc w:val="both"/>
        <w:rPr>
          <w:rFonts w:ascii="Sylfaen" w:hAnsi="Sylfaen" w:cs="Arial"/>
          <w:szCs w:val="22"/>
          <w:u w:val="single"/>
          <w:lang w:val="es-ES"/>
        </w:rPr>
      </w:pPr>
      <w:r w:rsidRPr="003752A6">
        <w:rPr>
          <w:rFonts w:ascii="Sylfaen" w:hAnsi="Sylfaen"/>
          <w:sz w:val="20"/>
          <w:szCs w:val="20"/>
          <w:u w:val="single"/>
          <w:lang w:val="es-ES"/>
        </w:rPr>
        <w:t xml:space="preserve">                                         </w:t>
      </w:r>
      <w:r w:rsidRPr="003752A6">
        <w:rPr>
          <w:rFonts w:ascii="Sylfaen" w:hAnsi="Sylfaen"/>
          <w:sz w:val="20"/>
          <w:szCs w:val="20"/>
          <w:lang w:val="es-ES"/>
        </w:rPr>
        <w:t>-</w:t>
      </w:r>
      <w:r w:rsidRPr="003752A6">
        <w:rPr>
          <w:rFonts w:ascii="Sylfaen" w:hAnsi="Sylfaen" w:cs="Sylfaen"/>
          <w:sz w:val="20"/>
          <w:szCs w:val="20"/>
          <w:lang w:val="es-ES"/>
        </w:rPr>
        <w:t>ի</w:t>
      </w:r>
      <w:r w:rsidRPr="003752A6">
        <w:rPr>
          <w:rFonts w:ascii="Sylfaen" w:hAnsi="Sylfaen" w:cs="Arial"/>
          <w:sz w:val="20"/>
          <w:szCs w:val="20"/>
          <w:lang w:val="es-ES"/>
        </w:rPr>
        <w:t xml:space="preserve"> </w:t>
      </w:r>
      <w:proofErr w:type="spellStart"/>
      <w:r w:rsidRPr="003752A6">
        <w:rPr>
          <w:rFonts w:ascii="Sylfaen" w:hAnsi="Sylfaen" w:cs="Sylfaen"/>
          <w:sz w:val="20"/>
          <w:szCs w:val="20"/>
          <w:lang w:val="es-ES"/>
        </w:rPr>
        <w:t>հարկ</w:t>
      </w:r>
      <w:proofErr w:type="spellEnd"/>
      <w:r w:rsidRPr="003752A6">
        <w:rPr>
          <w:rFonts w:ascii="Sylfaen" w:hAnsi="Sylfaen" w:cs="Arial"/>
          <w:sz w:val="20"/>
          <w:szCs w:val="20"/>
          <w:lang w:val="es-ES"/>
        </w:rPr>
        <w:t xml:space="preserve"> </w:t>
      </w:r>
      <w:proofErr w:type="spellStart"/>
      <w:r w:rsidRPr="003752A6">
        <w:rPr>
          <w:rFonts w:ascii="Sylfaen" w:hAnsi="Sylfaen" w:cs="Sylfaen"/>
          <w:sz w:val="20"/>
          <w:szCs w:val="20"/>
          <w:lang w:val="es-ES"/>
        </w:rPr>
        <w:t>վճարողի</w:t>
      </w:r>
      <w:proofErr w:type="spellEnd"/>
      <w:r w:rsidRPr="003752A6">
        <w:rPr>
          <w:rFonts w:ascii="Sylfaen" w:hAnsi="Sylfaen" w:cs="Arial"/>
          <w:sz w:val="20"/>
          <w:szCs w:val="20"/>
          <w:lang w:val="es-ES"/>
        </w:rPr>
        <w:t xml:space="preserve"> </w:t>
      </w:r>
      <w:proofErr w:type="spellStart"/>
      <w:r w:rsidRPr="003752A6">
        <w:rPr>
          <w:rFonts w:ascii="Sylfaen" w:hAnsi="Sylfaen" w:cs="Sylfaen"/>
          <w:sz w:val="20"/>
          <w:szCs w:val="20"/>
          <w:lang w:val="es-ES"/>
        </w:rPr>
        <w:t>հաշվառման</w:t>
      </w:r>
      <w:proofErr w:type="spellEnd"/>
      <w:r w:rsidRPr="003752A6">
        <w:rPr>
          <w:rFonts w:ascii="Sylfaen" w:hAnsi="Sylfaen" w:cs="Arial"/>
          <w:sz w:val="20"/>
          <w:szCs w:val="20"/>
          <w:lang w:val="es-ES"/>
        </w:rPr>
        <w:t xml:space="preserve"> </w:t>
      </w:r>
      <w:proofErr w:type="spellStart"/>
      <w:r w:rsidRPr="003752A6">
        <w:rPr>
          <w:rFonts w:ascii="Sylfaen" w:hAnsi="Sylfaen" w:cs="Sylfaen"/>
          <w:sz w:val="20"/>
          <w:szCs w:val="20"/>
          <w:lang w:val="es-ES"/>
        </w:rPr>
        <w:t>համարն</w:t>
      </w:r>
      <w:proofErr w:type="spellEnd"/>
      <w:r w:rsidRPr="003752A6">
        <w:rPr>
          <w:rFonts w:ascii="Sylfaen" w:hAnsi="Sylfaen" w:cs="Arial"/>
          <w:sz w:val="20"/>
          <w:szCs w:val="20"/>
          <w:lang w:val="es-ES"/>
        </w:rPr>
        <w:t xml:space="preserve"> </w:t>
      </w:r>
      <w:r w:rsidRPr="003752A6">
        <w:rPr>
          <w:rFonts w:ascii="Sylfaen" w:hAnsi="Sylfaen" w:cs="Sylfaen"/>
          <w:sz w:val="20"/>
          <w:szCs w:val="20"/>
          <w:lang w:val="es-ES"/>
        </w:rPr>
        <w:t>է</w:t>
      </w:r>
      <w:r w:rsidRPr="003752A6">
        <w:rPr>
          <w:rFonts w:ascii="Sylfaen" w:hAnsi="Sylfaen" w:cs="Arial"/>
          <w:sz w:val="20"/>
          <w:szCs w:val="20"/>
          <w:lang w:val="es-ES"/>
        </w:rPr>
        <w:t>`</w:t>
      </w:r>
      <w:r w:rsidRPr="003752A6">
        <w:rPr>
          <w:rFonts w:ascii="Sylfaen" w:hAnsi="Sylfaen" w:cs="Arial"/>
          <w:szCs w:val="22"/>
          <w:lang w:val="es-ES"/>
        </w:rPr>
        <w:t xml:space="preserve"> </w:t>
      </w:r>
      <w:r w:rsidR="00D46EDE">
        <w:rPr>
          <w:rFonts w:ascii="Sylfaen" w:hAnsi="Sylfaen" w:cs="Arial"/>
          <w:szCs w:val="22"/>
          <w:u w:val="single"/>
          <w:lang w:val="es-ES"/>
        </w:rPr>
        <w:tab/>
      </w:r>
      <w:r w:rsidR="00D46EDE">
        <w:rPr>
          <w:rFonts w:ascii="Sylfaen" w:hAnsi="Sylfaen" w:cs="Arial"/>
          <w:szCs w:val="22"/>
          <w:u w:val="single"/>
          <w:lang w:val="es-ES"/>
        </w:rPr>
        <w:tab/>
      </w:r>
      <w:r w:rsidR="00D46EDE">
        <w:rPr>
          <w:rFonts w:ascii="Sylfaen" w:hAnsi="Sylfaen" w:cs="Arial"/>
          <w:szCs w:val="22"/>
          <w:u w:val="single"/>
          <w:lang w:val="es-ES"/>
        </w:rPr>
        <w:tab/>
      </w:r>
      <w:r w:rsidR="00D46EDE">
        <w:rPr>
          <w:rFonts w:ascii="Sylfaen" w:hAnsi="Sylfaen" w:cs="Arial"/>
          <w:szCs w:val="22"/>
          <w:u w:val="single"/>
          <w:lang w:val="hy-AM"/>
        </w:rPr>
        <w:t>_________</w:t>
      </w:r>
      <w:r w:rsidRPr="003752A6">
        <w:rPr>
          <w:rFonts w:ascii="Sylfaen" w:hAnsi="Sylfaen" w:cs="Arial"/>
          <w:szCs w:val="22"/>
          <w:u w:val="single"/>
          <w:lang w:val="es-ES"/>
        </w:rPr>
        <w:t>:</w:t>
      </w:r>
    </w:p>
    <w:p w:rsidR="00C85DC2" w:rsidRPr="003752A6" w:rsidRDefault="00C85DC2" w:rsidP="00C85DC2">
      <w:pPr>
        <w:jc w:val="both"/>
        <w:rPr>
          <w:rFonts w:ascii="Sylfaen" w:hAnsi="Sylfaen" w:cs="Arial"/>
          <w:vertAlign w:val="superscript"/>
          <w:lang w:val="es-ES"/>
        </w:rPr>
      </w:pPr>
      <w:r w:rsidRPr="003752A6">
        <w:rPr>
          <w:rFonts w:ascii="Sylfaen" w:hAnsi="Sylfaen" w:cs="Sylfaen"/>
          <w:vertAlign w:val="superscript"/>
          <w:lang w:val="es-ES"/>
        </w:rPr>
        <w:t xml:space="preserve">               </w:t>
      </w:r>
      <w:proofErr w:type="spellStart"/>
      <w:proofErr w:type="gramStart"/>
      <w:r w:rsidRPr="003752A6">
        <w:rPr>
          <w:rFonts w:ascii="Sylfaen" w:hAnsi="Sylfaen" w:cs="Sylfaen"/>
          <w:vertAlign w:val="superscript"/>
          <w:lang w:val="es-ES"/>
        </w:rPr>
        <w:t>մասնակցի</w:t>
      </w:r>
      <w:proofErr w:type="spellEnd"/>
      <w:proofErr w:type="gramEnd"/>
      <w:r w:rsidRPr="003752A6">
        <w:rPr>
          <w:rFonts w:ascii="Sylfaen" w:hAnsi="Sylfaen" w:cs="Arial"/>
          <w:vertAlign w:val="superscript"/>
          <w:lang w:val="es-ES"/>
        </w:rPr>
        <w:t xml:space="preserve"> </w:t>
      </w:r>
      <w:proofErr w:type="spellStart"/>
      <w:r w:rsidRPr="003752A6">
        <w:rPr>
          <w:rFonts w:ascii="Sylfaen" w:hAnsi="Sylfaen" w:cs="Sylfaen"/>
          <w:vertAlign w:val="superscript"/>
          <w:lang w:val="es-ES"/>
        </w:rPr>
        <w:t>անվանումը</w:t>
      </w:r>
      <w:proofErr w:type="spellEnd"/>
      <w:r w:rsidRPr="003752A6">
        <w:rPr>
          <w:rFonts w:ascii="Sylfaen" w:hAnsi="Sylfaen" w:cs="Arial"/>
          <w:vertAlign w:val="superscript"/>
          <w:lang w:val="es-ES"/>
        </w:rPr>
        <w:t xml:space="preserve">                                                                                                         </w:t>
      </w:r>
      <w:r w:rsidR="00D46EDE">
        <w:rPr>
          <w:rFonts w:ascii="Sylfaen" w:hAnsi="Sylfaen" w:cs="Arial"/>
          <w:vertAlign w:val="superscript"/>
          <w:lang w:val="hy-AM"/>
        </w:rPr>
        <w:t xml:space="preserve">         </w:t>
      </w:r>
      <w:r w:rsidRPr="003752A6">
        <w:rPr>
          <w:rFonts w:ascii="Sylfaen" w:hAnsi="Sylfaen" w:cs="Arial"/>
          <w:vertAlign w:val="superscript"/>
          <w:lang w:val="es-ES"/>
        </w:rPr>
        <w:t xml:space="preserve">        </w:t>
      </w:r>
      <w:proofErr w:type="spellStart"/>
      <w:r w:rsidRPr="003752A6">
        <w:rPr>
          <w:rFonts w:ascii="Sylfaen" w:hAnsi="Sylfaen" w:cs="Sylfaen"/>
          <w:vertAlign w:val="superscript"/>
          <w:lang w:val="es-ES"/>
        </w:rPr>
        <w:t>հարկի</w:t>
      </w:r>
      <w:proofErr w:type="spellEnd"/>
      <w:r w:rsidRPr="003752A6">
        <w:rPr>
          <w:rFonts w:ascii="Sylfaen" w:hAnsi="Sylfaen" w:cs="Arial"/>
          <w:vertAlign w:val="superscript"/>
          <w:lang w:val="es-ES"/>
        </w:rPr>
        <w:t xml:space="preserve"> </w:t>
      </w:r>
      <w:proofErr w:type="spellStart"/>
      <w:r w:rsidRPr="003752A6">
        <w:rPr>
          <w:rFonts w:ascii="Sylfaen" w:hAnsi="Sylfaen" w:cs="Sylfaen"/>
          <w:vertAlign w:val="superscript"/>
          <w:lang w:val="es-ES"/>
        </w:rPr>
        <w:t>վճարողի</w:t>
      </w:r>
      <w:proofErr w:type="spellEnd"/>
      <w:r w:rsidRPr="003752A6">
        <w:rPr>
          <w:rFonts w:ascii="Sylfaen" w:hAnsi="Sylfaen" w:cs="Arial"/>
          <w:vertAlign w:val="superscript"/>
          <w:lang w:val="es-ES"/>
        </w:rPr>
        <w:t xml:space="preserve"> </w:t>
      </w:r>
      <w:proofErr w:type="spellStart"/>
      <w:r w:rsidRPr="003752A6">
        <w:rPr>
          <w:rFonts w:ascii="Sylfaen" w:hAnsi="Sylfaen" w:cs="Sylfaen"/>
          <w:vertAlign w:val="superscript"/>
          <w:lang w:val="es-ES"/>
        </w:rPr>
        <w:t>հաշվառման</w:t>
      </w:r>
      <w:proofErr w:type="spellEnd"/>
      <w:r w:rsidRPr="003752A6">
        <w:rPr>
          <w:rFonts w:ascii="Sylfaen" w:hAnsi="Sylfaen" w:cs="Arial"/>
          <w:vertAlign w:val="superscript"/>
          <w:lang w:val="es-ES"/>
        </w:rPr>
        <w:t xml:space="preserve"> </w:t>
      </w:r>
      <w:proofErr w:type="spellStart"/>
      <w:r w:rsidRPr="003752A6">
        <w:rPr>
          <w:rFonts w:ascii="Sylfaen" w:hAnsi="Sylfaen" w:cs="Sylfaen"/>
          <w:vertAlign w:val="superscript"/>
          <w:lang w:val="es-ES"/>
        </w:rPr>
        <w:t>համարը</w:t>
      </w:r>
      <w:proofErr w:type="spellEnd"/>
    </w:p>
    <w:p w:rsidR="00C85DC2" w:rsidRPr="003752A6" w:rsidRDefault="00C85DC2" w:rsidP="00C85DC2">
      <w:pPr>
        <w:jc w:val="both"/>
        <w:rPr>
          <w:rFonts w:ascii="Sylfaen" w:hAnsi="Sylfaen" w:cs="Arial"/>
          <w:vertAlign w:val="superscript"/>
          <w:lang w:val="es-ES"/>
        </w:rPr>
      </w:pPr>
    </w:p>
    <w:p w:rsidR="00C85DC2" w:rsidRPr="003752A6" w:rsidRDefault="00C85DC2" w:rsidP="00C85DC2">
      <w:pPr>
        <w:jc w:val="both"/>
        <w:rPr>
          <w:rFonts w:ascii="Sylfaen" w:hAnsi="Sylfaen"/>
          <w:sz w:val="22"/>
          <w:szCs w:val="22"/>
          <w:lang w:val="es-ES"/>
        </w:rPr>
      </w:pPr>
    </w:p>
    <w:p w:rsidR="00C85DC2" w:rsidRPr="003752A6" w:rsidRDefault="00C85DC2" w:rsidP="00C85DC2">
      <w:pPr>
        <w:jc w:val="both"/>
        <w:rPr>
          <w:rFonts w:ascii="Sylfaen" w:hAnsi="Sylfaen"/>
          <w:sz w:val="22"/>
          <w:szCs w:val="22"/>
          <w:u w:val="single"/>
          <w:lang w:val="es-ES"/>
        </w:rPr>
      </w:pPr>
      <w:r w:rsidRPr="003752A6">
        <w:rPr>
          <w:rFonts w:ascii="Sylfaen" w:hAnsi="Sylfaen"/>
          <w:sz w:val="22"/>
          <w:szCs w:val="22"/>
          <w:u w:val="single"/>
          <w:lang w:val="es-ES"/>
        </w:rPr>
        <w:t xml:space="preserve">                                                </w:t>
      </w:r>
      <w:r w:rsidRPr="003752A6">
        <w:rPr>
          <w:rFonts w:ascii="Sylfaen" w:hAnsi="Sylfaen"/>
          <w:sz w:val="22"/>
          <w:szCs w:val="22"/>
          <w:lang w:val="es-ES"/>
        </w:rPr>
        <w:t xml:space="preserve"> </w:t>
      </w:r>
      <w:r w:rsidRPr="003752A6">
        <w:rPr>
          <w:rFonts w:ascii="Sylfaen" w:hAnsi="Sylfaen"/>
          <w:sz w:val="20"/>
          <w:szCs w:val="20"/>
          <w:lang w:val="es-ES"/>
        </w:rPr>
        <w:t>-</w:t>
      </w:r>
      <w:r w:rsidRPr="003752A6">
        <w:rPr>
          <w:rFonts w:ascii="Sylfaen" w:hAnsi="Sylfaen" w:cs="Sylfaen"/>
          <w:sz w:val="20"/>
          <w:szCs w:val="20"/>
          <w:lang w:val="es-ES"/>
        </w:rPr>
        <w:t>ի</w:t>
      </w:r>
      <w:r w:rsidRPr="003752A6">
        <w:rPr>
          <w:rFonts w:ascii="Sylfaen" w:hAnsi="Sylfaen" w:cs="Arial"/>
          <w:sz w:val="20"/>
          <w:szCs w:val="20"/>
          <w:lang w:val="es-ES"/>
        </w:rPr>
        <w:t xml:space="preserve"> </w:t>
      </w:r>
      <w:proofErr w:type="spellStart"/>
      <w:r w:rsidRPr="003752A6">
        <w:rPr>
          <w:rFonts w:ascii="Sylfaen" w:hAnsi="Sylfaen" w:cs="Sylfaen"/>
          <w:sz w:val="20"/>
          <w:szCs w:val="20"/>
          <w:lang w:val="es-ES"/>
        </w:rPr>
        <w:t>էլեկտրոնային</w:t>
      </w:r>
      <w:proofErr w:type="spellEnd"/>
      <w:r w:rsidRPr="003752A6">
        <w:rPr>
          <w:rFonts w:ascii="Sylfaen" w:hAnsi="Sylfaen" w:cs="Arial"/>
          <w:sz w:val="20"/>
          <w:szCs w:val="20"/>
          <w:lang w:val="es-ES"/>
        </w:rPr>
        <w:t xml:space="preserve"> </w:t>
      </w:r>
      <w:proofErr w:type="spellStart"/>
      <w:r w:rsidRPr="003752A6">
        <w:rPr>
          <w:rFonts w:ascii="Sylfaen" w:hAnsi="Sylfaen" w:cs="Sylfaen"/>
          <w:sz w:val="20"/>
          <w:szCs w:val="20"/>
          <w:lang w:val="es-ES"/>
        </w:rPr>
        <w:t>փոստի</w:t>
      </w:r>
      <w:proofErr w:type="spellEnd"/>
      <w:r w:rsidRPr="003752A6">
        <w:rPr>
          <w:rFonts w:ascii="Sylfaen" w:hAnsi="Sylfaen" w:cs="Arial"/>
          <w:sz w:val="20"/>
          <w:szCs w:val="20"/>
          <w:lang w:val="es-ES"/>
        </w:rPr>
        <w:t xml:space="preserve"> </w:t>
      </w:r>
      <w:proofErr w:type="spellStart"/>
      <w:r w:rsidRPr="003752A6">
        <w:rPr>
          <w:rFonts w:ascii="Sylfaen" w:hAnsi="Sylfaen" w:cs="Sylfaen"/>
          <w:sz w:val="20"/>
          <w:szCs w:val="20"/>
          <w:lang w:val="es-ES"/>
        </w:rPr>
        <w:t>հասցեն</w:t>
      </w:r>
      <w:proofErr w:type="spellEnd"/>
      <w:r w:rsidRPr="003752A6">
        <w:rPr>
          <w:rFonts w:ascii="Sylfaen" w:hAnsi="Sylfaen" w:cs="Arial"/>
          <w:sz w:val="20"/>
          <w:szCs w:val="20"/>
          <w:lang w:val="es-ES"/>
        </w:rPr>
        <w:t xml:space="preserve"> </w:t>
      </w:r>
      <w:r w:rsidRPr="003752A6">
        <w:rPr>
          <w:rFonts w:ascii="Sylfaen" w:hAnsi="Sylfaen" w:cs="Sylfaen"/>
          <w:sz w:val="20"/>
          <w:szCs w:val="20"/>
          <w:lang w:val="es-ES"/>
        </w:rPr>
        <w:t>է</w:t>
      </w:r>
      <w:r w:rsidRPr="003752A6">
        <w:rPr>
          <w:rFonts w:ascii="Sylfaen" w:hAnsi="Sylfaen" w:cs="Arial"/>
          <w:sz w:val="20"/>
          <w:szCs w:val="20"/>
          <w:lang w:val="es-ES"/>
        </w:rPr>
        <w:t>`</w:t>
      </w:r>
      <w:r w:rsidRPr="003752A6">
        <w:rPr>
          <w:rFonts w:ascii="Sylfaen" w:hAnsi="Sylfaen" w:cs="Arial"/>
          <w:szCs w:val="22"/>
          <w:lang w:val="es-ES"/>
        </w:rPr>
        <w:t xml:space="preserve"> </w:t>
      </w:r>
      <w:r w:rsidR="006F5C38">
        <w:rPr>
          <w:rFonts w:ascii="Sylfaen" w:hAnsi="Sylfaen"/>
          <w:u w:val="single"/>
          <w:lang w:val="es-ES"/>
        </w:rPr>
        <w:tab/>
      </w:r>
      <w:r w:rsidR="006F5C38">
        <w:rPr>
          <w:rFonts w:ascii="Sylfaen" w:hAnsi="Sylfaen"/>
          <w:u w:val="single"/>
          <w:lang w:val="es-ES"/>
        </w:rPr>
        <w:tab/>
      </w:r>
      <w:r w:rsidR="006F5C38">
        <w:rPr>
          <w:rFonts w:ascii="Sylfaen" w:hAnsi="Sylfaen"/>
          <w:u w:val="single"/>
          <w:lang w:val="es-ES"/>
        </w:rPr>
        <w:tab/>
      </w:r>
      <w:r w:rsidR="006F5C38">
        <w:rPr>
          <w:rFonts w:ascii="Sylfaen" w:hAnsi="Sylfaen"/>
          <w:u w:val="single"/>
          <w:lang w:val="es-ES"/>
        </w:rPr>
        <w:tab/>
      </w:r>
      <w:r w:rsidRPr="003752A6">
        <w:rPr>
          <w:rFonts w:ascii="Sylfaen" w:hAnsi="Sylfaen"/>
          <w:u w:val="single"/>
          <w:lang w:val="es-ES"/>
        </w:rPr>
        <w:t>:</w:t>
      </w:r>
    </w:p>
    <w:p w:rsidR="00C85DC2" w:rsidRPr="003752A6" w:rsidRDefault="00C85DC2" w:rsidP="00C85DC2">
      <w:pPr>
        <w:jc w:val="both"/>
        <w:rPr>
          <w:rFonts w:ascii="Sylfaen" w:hAnsi="Sylfaen"/>
          <w:sz w:val="10"/>
          <w:szCs w:val="10"/>
          <w:lang w:val="es-ES"/>
        </w:rPr>
      </w:pPr>
      <w:r w:rsidRPr="003752A6">
        <w:rPr>
          <w:rFonts w:ascii="Sylfaen" w:hAnsi="Sylfaen" w:cs="Sylfaen"/>
          <w:vertAlign w:val="superscript"/>
          <w:lang w:val="es-ES"/>
        </w:rPr>
        <w:t xml:space="preserve">              </w:t>
      </w:r>
      <w:proofErr w:type="spellStart"/>
      <w:proofErr w:type="gramStart"/>
      <w:r w:rsidRPr="003752A6">
        <w:rPr>
          <w:rFonts w:ascii="Sylfaen" w:hAnsi="Sylfaen" w:cs="Sylfaen"/>
          <w:vertAlign w:val="superscript"/>
          <w:lang w:val="es-ES"/>
        </w:rPr>
        <w:t>մասնակցի</w:t>
      </w:r>
      <w:proofErr w:type="spellEnd"/>
      <w:proofErr w:type="gramEnd"/>
      <w:r w:rsidRPr="003752A6">
        <w:rPr>
          <w:rFonts w:ascii="Sylfaen" w:hAnsi="Sylfaen" w:cs="Arial"/>
          <w:vertAlign w:val="superscript"/>
          <w:lang w:val="es-ES"/>
        </w:rPr>
        <w:t xml:space="preserve"> </w:t>
      </w:r>
      <w:proofErr w:type="spellStart"/>
      <w:r w:rsidRPr="003752A6">
        <w:rPr>
          <w:rFonts w:ascii="Sylfaen" w:hAnsi="Sylfaen" w:cs="Sylfaen"/>
          <w:vertAlign w:val="superscript"/>
          <w:lang w:val="es-ES"/>
        </w:rPr>
        <w:t>անվանումը</w:t>
      </w:r>
      <w:proofErr w:type="spellEnd"/>
      <w:r w:rsidRPr="003752A6">
        <w:rPr>
          <w:rFonts w:ascii="Sylfaen" w:hAnsi="Sylfaen" w:cs="Arial"/>
          <w:vertAlign w:val="superscript"/>
          <w:lang w:val="es-ES"/>
        </w:rPr>
        <w:t xml:space="preserve">                                                                                                                           </w:t>
      </w:r>
      <w:proofErr w:type="spellStart"/>
      <w:r w:rsidRPr="003752A6">
        <w:rPr>
          <w:rFonts w:ascii="Sylfaen" w:hAnsi="Sylfaen" w:cs="Sylfaen"/>
          <w:vertAlign w:val="superscript"/>
          <w:lang w:val="es-ES"/>
        </w:rPr>
        <w:t>էլեկտրոնային</w:t>
      </w:r>
      <w:proofErr w:type="spellEnd"/>
      <w:r w:rsidRPr="003752A6">
        <w:rPr>
          <w:rFonts w:ascii="Sylfaen" w:hAnsi="Sylfaen" w:cs="Arial"/>
          <w:vertAlign w:val="superscript"/>
          <w:lang w:val="es-ES"/>
        </w:rPr>
        <w:t xml:space="preserve"> </w:t>
      </w:r>
      <w:proofErr w:type="spellStart"/>
      <w:r w:rsidRPr="003752A6">
        <w:rPr>
          <w:rFonts w:ascii="Sylfaen" w:hAnsi="Sylfaen" w:cs="Sylfaen"/>
          <w:vertAlign w:val="superscript"/>
          <w:lang w:val="es-ES"/>
        </w:rPr>
        <w:t>փոստի</w:t>
      </w:r>
      <w:proofErr w:type="spellEnd"/>
      <w:r w:rsidRPr="003752A6">
        <w:rPr>
          <w:rFonts w:ascii="Sylfaen" w:hAnsi="Sylfaen" w:cs="Arial"/>
          <w:vertAlign w:val="superscript"/>
          <w:lang w:val="es-ES"/>
        </w:rPr>
        <w:t xml:space="preserve"> </w:t>
      </w:r>
      <w:proofErr w:type="spellStart"/>
      <w:r w:rsidRPr="003752A6">
        <w:rPr>
          <w:rFonts w:ascii="Sylfaen" w:hAnsi="Sylfaen" w:cs="Sylfaen"/>
          <w:vertAlign w:val="superscript"/>
          <w:lang w:val="es-ES"/>
        </w:rPr>
        <w:t>հասցեն</w:t>
      </w:r>
      <w:proofErr w:type="spellEnd"/>
    </w:p>
    <w:p w:rsidR="00C85DC2" w:rsidRPr="003752A6" w:rsidRDefault="00C85DC2" w:rsidP="00C85DC2">
      <w:pPr>
        <w:jc w:val="right"/>
        <w:rPr>
          <w:rFonts w:ascii="Sylfaen" w:hAnsi="Sylfaen"/>
          <w:sz w:val="10"/>
          <w:szCs w:val="10"/>
          <w:lang w:val="es-ES"/>
        </w:rPr>
      </w:pPr>
    </w:p>
    <w:p w:rsidR="00C85DC2" w:rsidRPr="003752A6" w:rsidRDefault="00C85DC2" w:rsidP="00C85DC2">
      <w:pPr>
        <w:jc w:val="right"/>
        <w:rPr>
          <w:rFonts w:ascii="Sylfaen" w:hAnsi="Sylfaen"/>
          <w:sz w:val="10"/>
          <w:szCs w:val="10"/>
          <w:lang w:val="es-ES"/>
        </w:rPr>
      </w:pPr>
    </w:p>
    <w:p w:rsidR="00C85DC2" w:rsidRPr="003752A6" w:rsidRDefault="00C85DC2" w:rsidP="00C85DC2">
      <w:pPr>
        <w:jc w:val="right"/>
        <w:rPr>
          <w:rFonts w:ascii="Sylfaen" w:hAnsi="Sylfaen"/>
          <w:sz w:val="10"/>
          <w:szCs w:val="10"/>
          <w:lang w:val="es-ES"/>
        </w:rPr>
      </w:pPr>
    </w:p>
    <w:p w:rsidR="00C85DC2" w:rsidRPr="003752A6" w:rsidRDefault="00C85DC2" w:rsidP="00C85DC2">
      <w:pPr>
        <w:jc w:val="both"/>
        <w:rPr>
          <w:rFonts w:ascii="Sylfaen" w:hAnsi="Sylfaen"/>
          <w:sz w:val="20"/>
          <w:lang w:val="es-ES"/>
        </w:rPr>
      </w:pPr>
      <w:proofErr w:type="spellStart"/>
      <w:r w:rsidRPr="003752A6">
        <w:rPr>
          <w:rFonts w:ascii="Sylfaen" w:hAnsi="Sylfaen" w:cs="Sylfaen"/>
          <w:sz w:val="20"/>
          <w:szCs w:val="20"/>
          <w:lang w:val="es-ES"/>
        </w:rPr>
        <w:t>Սույնով</w:t>
      </w:r>
      <w:proofErr w:type="spellEnd"/>
      <w:r w:rsidRPr="003752A6">
        <w:rPr>
          <w:rFonts w:ascii="Sylfaen" w:hAnsi="Sylfaen"/>
          <w:sz w:val="20"/>
          <w:lang w:val="hy-AM"/>
        </w:rPr>
        <w:t xml:space="preserve">  </w:t>
      </w:r>
      <w:r w:rsidRPr="003752A6">
        <w:rPr>
          <w:rFonts w:ascii="Sylfaen" w:hAnsi="Sylfaen"/>
          <w:sz w:val="20"/>
          <w:u w:val="single"/>
          <w:lang w:val="hy-AM"/>
        </w:rPr>
        <w:t xml:space="preserve">                                                </w:t>
      </w:r>
      <w:r w:rsidRPr="003752A6">
        <w:rPr>
          <w:rFonts w:ascii="Sylfaen" w:hAnsi="Sylfaen"/>
          <w:sz w:val="20"/>
          <w:u w:val="single"/>
          <w:lang w:val="es-ES"/>
        </w:rPr>
        <w:t xml:space="preserve">                         </w:t>
      </w:r>
      <w:r w:rsidRPr="003752A6">
        <w:rPr>
          <w:rFonts w:ascii="Sylfaen" w:hAnsi="Sylfaen"/>
          <w:sz w:val="20"/>
          <w:u w:val="single"/>
          <w:lang w:val="hy-AM"/>
        </w:rPr>
        <w:t xml:space="preserve">          </w:t>
      </w:r>
      <w:r w:rsidRPr="003752A6">
        <w:rPr>
          <w:rFonts w:ascii="Sylfaen" w:hAnsi="Sylfaen"/>
          <w:lang w:val="hy-AM"/>
        </w:rPr>
        <w:t>-</w:t>
      </w:r>
      <w:r w:rsidRPr="003752A6">
        <w:rPr>
          <w:rFonts w:ascii="Sylfaen" w:hAnsi="Sylfaen" w:cs="Sylfaen"/>
          <w:sz w:val="20"/>
          <w:szCs w:val="20"/>
          <w:lang w:val="es-ES"/>
        </w:rPr>
        <w:t>ն</w:t>
      </w:r>
      <w:r w:rsidRPr="003752A6">
        <w:rPr>
          <w:rFonts w:ascii="Sylfaen" w:hAnsi="Sylfaen" w:cs="Arial"/>
          <w:sz w:val="20"/>
          <w:szCs w:val="20"/>
          <w:lang w:val="es-ES"/>
        </w:rPr>
        <w:t xml:space="preserve"> </w:t>
      </w:r>
      <w:proofErr w:type="spellStart"/>
      <w:r w:rsidRPr="003752A6">
        <w:rPr>
          <w:rFonts w:ascii="Sylfaen" w:hAnsi="Sylfaen" w:cs="Sylfaen"/>
          <w:sz w:val="20"/>
          <w:szCs w:val="20"/>
          <w:lang w:val="es-ES"/>
        </w:rPr>
        <w:t>հայտարարում</w:t>
      </w:r>
      <w:proofErr w:type="spellEnd"/>
      <w:r w:rsidRPr="003752A6">
        <w:rPr>
          <w:rFonts w:ascii="Sylfaen" w:hAnsi="Sylfaen" w:cs="Arial"/>
          <w:sz w:val="20"/>
          <w:szCs w:val="20"/>
          <w:lang w:val="es-ES"/>
        </w:rPr>
        <w:t xml:space="preserve"> </w:t>
      </w:r>
      <w:r w:rsidRPr="003752A6">
        <w:rPr>
          <w:rFonts w:ascii="Sylfaen" w:hAnsi="Sylfaen" w:cs="Sylfaen"/>
          <w:sz w:val="20"/>
          <w:szCs w:val="20"/>
          <w:lang w:val="es-ES"/>
        </w:rPr>
        <w:t>և</w:t>
      </w:r>
      <w:r w:rsidRPr="003752A6">
        <w:rPr>
          <w:rFonts w:ascii="Sylfaen" w:hAnsi="Sylfaen" w:cs="Arial"/>
          <w:sz w:val="20"/>
          <w:szCs w:val="20"/>
          <w:lang w:val="es-ES"/>
        </w:rPr>
        <w:t xml:space="preserve"> </w:t>
      </w:r>
      <w:proofErr w:type="spellStart"/>
      <w:r w:rsidRPr="003752A6">
        <w:rPr>
          <w:rFonts w:ascii="Sylfaen" w:hAnsi="Sylfaen" w:cs="Sylfaen"/>
          <w:sz w:val="20"/>
          <w:szCs w:val="20"/>
          <w:lang w:val="es-ES"/>
        </w:rPr>
        <w:t>հավաստում</w:t>
      </w:r>
      <w:proofErr w:type="spellEnd"/>
      <w:r w:rsidRPr="003752A6">
        <w:rPr>
          <w:rFonts w:ascii="Sylfaen" w:hAnsi="Sylfaen" w:cs="Arial"/>
          <w:sz w:val="20"/>
          <w:szCs w:val="20"/>
          <w:lang w:val="es-ES"/>
        </w:rPr>
        <w:t xml:space="preserve"> </w:t>
      </w:r>
      <w:r w:rsidRPr="003752A6">
        <w:rPr>
          <w:rFonts w:ascii="Sylfaen" w:hAnsi="Sylfaen" w:cs="Sylfaen"/>
          <w:sz w:val="20"/>
          <w:szCs w:val="20"/>
          <w:lang w:val="es-ES"/>
        </w:rPr>
        <w:t>է</w:t>
      </w:r>
      <w:r w:rsidRPr="003752A6">
        <w:rPr>
          <w:rFonts w:ascii="Sylfaen" w:hAnsi="Sylfaen" w:cs="Arial"/>
          <w:sz w:val="20"/>
          <w:szCs w:val="20"/>
          <w:lang w:val="es-ES"/>
        </w:rPr>
        <w:t xml:space="preserve">, </w:t>
      </w:r>
      <w:proofErr w:type="spellStart"/>
      <w:r w:rsidRPr="003752A6">
        <w:rPr>
          <w:rFonts w:ascii="Sylfaen" w:hAnsi="Sylfaen" w:cs="Sylfaen"/>
          <w:sz w:val="20"/>
          <w:szCs w:val="20"/>
          <w:lang w:val="es-ES"/>
        </w:rPr>
        <w:t>որ</w:t>
      </w:r>
      <w:proofErr w:type="spellEnd"/>
      <w:r w:rsidRPr="003752A6">
        <w:rPr>
          <w:rFonts w:ascii="Sylfaen" w:hAnsi="Sylfaen" w:cs="Sylfaen"/>
          <w:sz w:val="20"/>
          <w:szCs w:val="20"/>
          <w:lang w:val="es-ES"/>
        </w:rPr>
        <w:t>՝</w:t>
      </w:r>
      <w:r w:rsidRPr="003752A6">
        <w:rPr>
          <w:rFonts w:ascii="Sylfaen" w:hAnsi="Sylfaen" w:cs="Arial"/>
          <w:lang w:val="hy-AM"/>
        </w:rPr>
        <w:t xml:space="preserve"> </w:t>
      </w:r>
    </w:p>
    <w:p w:rsidR="00C85DC2" w:rsidRPr="003752A6" w:rsidRDefault="00C85DC2" w:rsidP="00C85DC2">
      <w:pPr>
        <w:jc w:val="both"/>
        <w:rPr>
          <w:rFonts w:ascii="Sylfaen" w:hAnsi="Sylfaen"/>
          <w:i/>
          <w:sz w:val="16"/>
          <w:vertAlign w:val="superscript"/>
          <w:lang w:val="es-ES"/>
        </w:rPr>
      </w:pPr>
      <w:r w:rsidRPr="003752A6">
        <w:rPr>
          <w:rFonts w:ascii="Sylfaen" w:hAnsi="Sylfaen"/>
          <w:sz w:val="20"/>
          <w:lang w:val="hy-AM"/>
        </w:rPr>
        <w:tab/>
      </w:r>
      <w:r w:rsidRPr="003752A6">
        <w:rPr>
          <w:rFonts w:ascii="Sylfaen" w:hAnsi="Sylfaen"/>
          <w:sz w:val="20"/>
          <w:lang w:val="hy-AM"/>
        </w:rPr>
        <w:tab/>
      </w:r>
      <w:r w:rsidRPr="003752A6">
        <w:rPr>
          <w:rFonts w:ascii="Sylfaen" w:hAnsi="Sylfaen"/>
          <w:sz w:val="20"/>
          <w:lang w:val="es-ES"/>
        </w:rPr>
        <w:t xml:space="preserve"> </w:t>
      </w:r>
      <w:r w:rsidR="006F5C38">
        <w:rPr>
          <w:rFonts w:ascii="Sylfaen" w:hAnsi="Sylfaen"/>
          <w:sz w:val="20"/>
          <w:lang w:val="es-ES"/>
        </w:rPr>
        <w:t xml:space="preserve">                </w:t>
      </w:r>
      <w:r w:rsidRPr="003752A6">
        <w:rPr>
          <w:rFonts w:ascii="Sylfaen" w:hAnsi="Sylfaen"/>
          <w:sz w:val="20"/>
          <w:lang w:val="es-ES"/>
        </w:rPr>
        <w:t xml:space="preserve">   </w:t>
      </w:r>
      <w:r w:rsidRPr="003752A6">
        <w:rPr>
          <w:rFonts w:ascii="Sylfaen" w:hAnsi="Sylfaen" w:cs="Sylfaen"/>
          <w:vertAlign w:val="superscript"/>
          <w:lang w:val="hy-AM"/>
        </w:rPr>
        <w:t>մասնակցի անվանում</w:t>
      </w:r>
    </w:p>
    <w:p w:rsidR="00C85DC2" w:rsidRPr="003752A6" w:rsidRDefault="00C85DC2" w:rsidP="00C85DC2">
      <w:pPr>
        <w:ind w:firstLine="708"/>
        <w:jc w:val="both"/>
        <w:rPr>
          <w:rFonts w:ascii="Sylfaen" w:hAnsi="Sylfaen" w:cs="Arial"/>
          <w:sz w:val="20"/>
          <w:szCs w:val="20"/>
          <w:lang w:val="es-ES"/>
        </w:rPr>
      </w:pPr>
      <w:r w:rsidRPr="003752A6">
        <w:rPr>
          <w:rFonts w:ascii="Sylfaen" w:hAnsi="Sylfaen" w:cs="Arial"/>
          <w:sz w:val="20"/>
          <w:szCs w:val="20"/>
          <w:lang w:val="es-ES"/>
        </w:rPr>
        <w:t xml:space="preserve">1) </w:t>
      </w:r>
      <w:proofErr w:type="spellStart"/>
      <w:r w:rsidRPr="003752A6">
        <w:rPr>
          <w:rFonts w:ascii="Sylfaen" w:hAnsi="Sylfaen" w:cs="Sylfaen"/>
          <w:sz w:val="20"/>
          <w:szCs w:val="20"/>
          <w:lang w:val="es-ES"/>
        </w:rPr>
        <w:t>բավարարում</w:t>
      </w:r>
      <w:proofErr w:type="spellEnd"/>
      <w:r w:rsidRPr="003752A6">
        <w:rPr>
          <w:rFonts w:ascii="Sylfaen" w:hAnsi="Sylfaen" w:cs="Arial"/>
          <w:sz w:val="20"/>
          <w:szCs w:val="20"/>
          <w:lang w:val="es-ES"/>
        </w:rPr>
        <w:t xml:space="preserve"> </w:t>
      </w:r>
      <w:r w:rsidRPr="003752A6">
        <w:rPr>
          <w:rFonts w:ascii="Sylfaen" w:hAnsi="Sylfaen" w:cs="Sylfaen"/>
          <w:sz w:val="20"/>
          <w:szCs w:val="20"/>
          <w:lang w:val="es-ES"/>
        </w:rPr>
        <w:t>է</w:t>
      </w:r>
      <w:r w:rsidRPr="003752A6">
        <w:rPr>
          <w:rFonts w:ascii="Sylfaen" w:hAnsi="Sylfaen" w:cs="Arial"/>
          <w:sz w:val="20"/>
          <w:szCs w:val="20"/>
          <w:lang w:val="es-ES"/>
        </w:rPr>
        <w:t xml:space="preserve"> </w:t>
      </w:r>
      <w:r w:rsidRPr="003752A6">
        <w:rPr>
          <w:rFonts w:ascii="Sylfaen" w:hAnsi="Sylfaen"/>
          <w:b/>
          <w:sz w:val="22"/>
          <w:szCs w:val="22"/>
          <w:lang w:val="hy-AM"/>
        </w:rPr>
        <w:t>ՎՋ-ՄԱՊՁԲ-20/11</w:t>
      </w:r>
      <w:r w:rsidR="00FD4A67">
        <w:rPr>
          <w:rFonts w:ascii="Sylfaen" w:hAnsi="Sylfaen"/>
          <w:b/>
          <w:sz w:val="22"/>
          <w:szCs w:val="22"/>
        </w:rPr>
        <w:t xml:space="preserve"> </w:t>
      </w:r>
      <w:proofErr w:type="spellStart"/>
      <w:r w:rsidRPr="003752A6">
        <w:rPr>
          <w:rFonts w:ascii="Sylfaen" w:hAnsi="Sylfaen" w:cs="Sylfaen"/>
          <w:sz w:val="20"/>
          <w:szCs w:val="20"/>
          <w:lang w:val="es-ES"/>
        </w:rPr>
        <w:t>ծածկագրով</w:t>
      </w:r>
      <w:proofErr w:type="spellEnd"/>
      <w:r w:rsidRPr="003752A6">
        <w:rPr>
          <w:rFonts w:ascii="Sylfaen" w:hAnsi="Sylfaen" w:cs="Arial"/>
          <w:sz w:val="20"/>
          <w:szCs w:val="20"/>
          <w:lang w:val="es-ES"/>
        </w:rPr>
        <w:t xml:space="preserve">  </w:t>
      </w:r>
      <w:r w:rsidR="006F5C38">
        <w:rPr>
          <w:rFonts w:ascii="Sylfaen" w:hAnsi="Sylfaen" w:cs="Sylfaen"/>
          <w:sz w:val="20"/>
          <w:szCs w:val="20"/>
          <w:lang w:val="hy-AM"/>
        </w:rPr>
        <w:t>հետաքրքրության հայտ ներկայացնելու</w:t>
      </w:r>
      <w:r w:rsidRPr="003752A6">
        <w:rPr>
          <w:rFonts w:ascii="Sylfaen" w:hAnsi="Sylfaen" w:cs="Arial"/>
          <w:sz w:val="20"/>
          <w:szCs w:val="20"/>
          <w:lang w:val="es-ES"/>
        </w:rPr>
        <w:t xml:space="preserve"> </w:t>
      </w:r>
      <w:proofErr w:type="spellStart"/>
      <w:r w:rsidRPr="003752A6">
        <w:rPr>
          <w:rFonts w:ascii="Sylfaen" w:hAnsi="Sylfaen" w:cs="Sylfaen"/>
          <w:sz w:val="20"/>
          <w:szCs w:val="20"/>
          <w:lang w:val="es-ES"/>
        </w:rPr>
        <w:t>հրավերով</w:t>
      </w:r>
      <w:proofErr w:type="spellEnd"/>
      <w:r w:rsidRPr="003752A6">
        <w:rPr>
          <w:rFonts w:ascii="Sylfaen" w:hAnsi="Sylfaen" w:cs="Arial"/>
          <w:sz w:val="20"/>
          <w:szCs w:val="20"/>
          <w:lang w:val="es-ES"/>
        </w:rPr>
        <w:t xml:space="preserve"> </w:t>
      </w:r>
      <w:proofErr w:type="spellStart"/>
      <w:r w:rsidRPr="003752A6">
        <w:rPr>
          <w:rFonts w:ascii="Sylfaen" w:hAnsi="Sylfaen" w:cs="Sylfaen"/>
          <w:sz w:val="20"/>
          <w:szCs w:val="20"/>
          <w:lang w:val="es-ES"/>
        </w:rPr>
        <w:t>սահմանված</w:t>
      </w:r>
      <w:proofErr w:type="spellEnd"/>
      <w:r w:rsidRPr="003752A6">
        <w:rPr>
          <w:rFonts w:ascii="Sylfaen" w:hAnsi="Sylfaen" w:cs="Arial"/>
          <w:sz w:val="20"/>
          <w:szCs w:val="20"/>
          <w:lang w:val="es-ES"/>
        </w:rPr>
        <w:t xml:space="preserve"> </w:t>
      </w:r>
      <w:proofErr w:type="spellStart"/>
      <w:r w:rsidRPr="003752A6">
        <w:rPr>
          <w:rFonts w:ascii="Sylfaen" w:hAnsi="Sylfaen" w:cs="Sylfaen"/>
          <w:sz w:val="20"/>
          <w:szCs w:val="20"/>
          <w:lang w:val="es-ES"/>
        </w:rPr>
        <w:t>մասնակցության</w:t>
      </w:r>
      <w:proofErr w:type="spellEnd"/>
      <w:r w:rsidRPr="003752A6">
        <w:rPr>
          <w:rFonts w:ascii="Sylfaen" w:hAnsi="Sylfaen" w:cs="Arial"/>
          <w:sz w:val="20"/>
          <w:szCs w:val="20"/>
          <w:lang w:val="es-ES"/>
        </w:rPr>
        <w:t xml:space="preserve"> </w:t>
      </w:r>
      <w:proofErr w:type="spellStart"/>
      <w:r w:rsidRPr="003752A6">
        <w:rPr>
          <w:rFonts w:ascii="Sylfaen" w:hAnsi="Sylfaen" w:cs="Sylfaen"/>
          <w:sz w:val="20"/>
          <w:szCs w:val="20"/>
          <w:lang w:val="es-ES"/>
        </w:rPr>
        <w:t>իրավունքի</w:t>
      </w:r>
      <w:proofErr w:type="spellEnd"/>
      <w:r w:rsidRPr="003752A6">
        <w:rPr>
          <w:rFonts w:ascii="Sylfaen" w:hAnsi="Sylfaen" w:cs="Arial"/>
          <w:sz w:val="20"/>
          <w:szCs w:val="20"/>
          <w:lang w:val="es-ES"/>
        </w:rPr>
        <w:t xml:space="preserve"> </w:t>
      </w:r>
      <w:r w:rsidRPr="003752A6">
        <w:rPr>
          <w:rFonts w:ascii="Sylfaen" w:hAnsi="Sylfaen" w:cs="Sylfaen"/>
          <w:sz w:val="20"/>
          <w:szCs w:val="20"/>
          <w:lang w:val="es-ES"/>
        </w:rPr>
        <w:t>և</w:t>
      </w:r>
      <w:r w:rsidRPr="003752A6">
        <w:rPr>
          <w:rFonts w:ascii="Sylfaen" w:hAnsi="Sylfaen" w:cs="Arial"/>
          <w:sz w:val="20"/>
          <w:szCs w:val="20"/>
          <w:lang w:val="es-ES"/>
        </w:rPr>
        <w:t xml:space="preserve"> </w:t>
      </w:r>
      <w:proofErr w:type="spellStart"/>
      <w:r w:rsidRPr="003752A6">
        <w:rPr>
          <w:rFonts w:ascii="Sylfaen" w:hAnsi="Sylfaen" w:cs="Sylfaen"/>
          <w:sz w:val="20"/>
          <w:szCs w:val="20"/>
          <w:lang w:val="es-ES"/>
        </w:rPr>
        <w:t>որակավորման</w:t>
      </w:r>
      <w:proofErr w:type="spellEnd"/>
      <w:r w:rsidRPr="003752A6">
        <w:rPr>
          <w:rFonts w:ascii="Sylfaen" w:hAnsi="Sylfaen" w:cs="Arial"/>
          <w:sz w:val="20"/>
          <w:szCs w:val="20"/>
          <w:lang w:val="es-ES"/>
        </w:rPr>
        <w:t xml:space="preserve"> </w:t>
      </w:r>
      <w:proofErr w:type="spellStart"/>
      <w:r w:rsidRPr="003752A6">
        <w:rPr>
          <w:rFonts w:ascii="Sylfaen" w:hAnsi="Sylfaen" w:cs="Sylfaen"/>
          <w:sz w:val="20"/>
          <w:szCs w:val="20"/>
          <w:lang w:val="es-ES"/>
        </w:rPr>
        <w:t>չափանիշների</w:t>
      </w:r>
      <w:proofErr w:type="spellEnd"/>
      <w:r w:rsidRPr="003752A6">
        <w:rPr>
          <w:rFonts w:ascii="Sylfaen" w:hAnsi="Sylfaen" w:cs="Arial"/>
          <w:sz w:val="20"/>
          <w:szCs w:val="20"/>
          <w:lang w:val="es-ES"/>
        </w:rPr>
        <w:t xml:space="preserve"> </w:t>
      </w:r>
      <w:proofErr w:type="spellStart"/>
      <w:r w:rsidRPr="003752A6">
        <w:rPr>
          <w:rFonts w:ascii="Sylfaen" w:hAnsi="Sylfaen" w:cs="Sylfaen"/>
          <w:sz w:val="20"/>
          <w:szCs w:val="20"/>
          <w:lang w:val="es-ES"/>
        </w:rPr>
        <w:t>պահանջներին</w:t>
      </w:r>
      <w:proofErr w:type="spellEnd"/>
      <w:r w:rsidRPr="003752A6">
        <w:rPr>
          <w:rFonts w:ascii="Sylfaen" w:hAnsi="Sylfaen" w:cs="Arial"/>
          <w:sz w:val="20"/>
          <w:szCs w:val="20"/>
          <w:lang w:val="hy-AM"/>
        </w:rPr>
        <w:t>:</w:t>
      </w:r>
      <w:r w:rsidRPr="003752A6">
        <w:rPr>
          <w:rFonts w:ascii="Sylfaen" w:hAnsi="Sylfaen" w:cs="Arial"/>
          <w:sz w:val="20"/>
          <w:szCs w:val="20"/>
          <w:lang w:val="es-ES"/>
        </w:rPr>
        <w:t xml:space="preserve"> </w:t>
      </w:r>
    </w:p>
    <w:p w:rsidR="00C85DC2" w:rsidRPr="003752A6" w:rsidRDefault="00C85DC2" w:rsidP="00C85DC2">
      <w:pPr>
        <w:ind w:firstLine="708"/>
        <w:jc w:val="both"/>
        <w:rPr>
          <w:rFonts w:ascii="Sylfaen" w:hAnsi="Sylfaen"/>
          <w:lang w:val="hy-AM"/>
        </w:rPr>
      </w:pPr>
      <w:r w:rsidRPr="003752A6">
        <w:rPr>
          <w:rFonts w:ascii="Sylfaen" w:hAnsi="Sylfaen" w:cs="Arial"/>
          <w:sz w:val="20"/>
          <w:szCs w:val="20"/>
          <w:lang w:val="es-ES"/>
        </w:rPr>
        <w:t xml:space="preserve">2) </w:t>
      </w:r>
      <w:r w:rsidRPr="003752A6">
        <w:rPr>
          <w:rFonts w:ascii="Sylfaen" w:hAnsi="Sylfaen"/>
          <w:b/>
          <w:sz w:val="22"/>
          <w:szCs w:val="22"/>
          <w:lang w:val="hy-AM"/>
        </w:rPr>
        <w:t xml:space="preserve">ՎՋ-ՄԱՊՁԲ-20/11 </w:t>
      </w:r>
      <w:proofErr w:type="spellStart"/>
      <w:r w:rsidRPr="003752A6">
        <w:rPr>
          <w:rFonts w:ascii="Sylfaen" w:hAnsi="Sylfaen" w:cs="Sylfaen"/>
          <w:sz w:val="20"/>
          <w:szCs w:val="20"/>
          <w:lang w:val="es-ES"/>
        </w:rPr>
        <w:t>ծածկագրով</w:t>
      </w:r>
      <w:proofErr w:type="spellEnd"/>
      <w:r w:rsidRPr="003752A6">
        <w:rPr>
          <w:rFonts w:ascii="Sylfaen" w:hAnsi="Sylfaen" w:cs="Arial"/>
          <w:sz w:val="20"/>
          <w:szCs w:val="20"/>
          <w:lang w:val="es-ES"/>
        </w:rPr>
        <w:t xml:space="preserve">  </w:t>
      </w:r>
      <w:r w:rsidR="006F5C38">
        <w:rPr>
          <w:rFonts w:ascii="Sylfaen" w:hAnsi="Sylfaen" w:cs="Sylfaen"/>
          <w:sz w:val="20"/>
          <w:szCs w:val="20"/>
          <w:lang w:val="hy-AM"/>
        </w:rPr>
        <w:t>հետաքրքրության հայտ ներկայացնելու հրավերին</w:t>
      </w:r>
      <w:r w:rsidRPr="003752A6">
        <w:rPr>
          <w:rFonts w:ascii="Sylfaen" w:hAnsi="Sylfaen" w:cs="Arial"/>
          <w:sz w:val="20"/>
          <w:szCs w:val="20"/>
          <w:lang w:val="es-ES"/>
        </w:rPr>
        <w:t xml:space="preserve"> </w:t>
      </w:r>
      <w:proofErr w:type="spellStart"/>
      <w:r w:rsidRPr="003752A6">
        <w:rPr>
          <w:rFonts w:ascii="Sylfaen" w:hAnsi="Sylfaen" w:cs="Sylfaen"/>
          <w:sz w:val="20"/>
          <w:szCs w:val="20"/>
          <w:lang w:val="es-ES"/>
        </w:rPr>
        <w:t>մասնակցելու</w:t>
      </w:r>
      <w:proofErr w:type="spellEnd"/>
      <w:r w:rsidRPr="003752A6">
        <w:rPr>
          <w:rFonts w:ascii="Sylfaen" w:hAnsi="Sylfaen" w:cs="Arial"/>
          <w:sz w:val="20"/>
          <w:szCs w:val="20"/>
          <w:lang w:val="es-ES"/>
        </w:rPr>
        <w:t xml:space="preserve"> </w:t>
      </w:r>
      <w:proofErr w:type="spellStart"/>
      <w:r w:rsidRPr="003752A6">
        <w:rPr>
          <w:rFonts w:ascii="Sylfaen" w:hAnsi="Sylfaen" w:cs="Sylfaen"/>
          <w:sz w:val="20"/>
          <w:szCs w:val="20"/>
          <w:lang w:val="es-ES"/>
        </w:rPr>
        <w:t>նպատակով</w:t>
      </w:r>
      <w:proofErr w:type="spellEnd"/>
      <w:r w:rsidRPr="003752A6">
        <w:rPr>
          <w:rFonts w:ascii="Sylfaen" w:hAnsi="Sylfaen" w:cs="Arial"/>
          <w:sz w:val="20"/>
          <w:szCs w:val="20"/>
          <w:lang w:val="es-ES"/>
        </w:rPr>
        <w:t xml:space="preserve"> </w:t>
      </w:r>
      <w:proofErr w:type="spellStart"/>
      <w:r w:rsidRPr="003752A6">
        <w:rPr>
          <w:rFonts w:ascii="Sylfaen" w:hAnsi="Sylfaen" w:cs="Sylfaen"/>
          <w:sz w:val="20"/>
          <w:szCs w:val="20"/>
          <w:lang w:val="es-ES"/>
        </w:rPr>
        <w:t>սույն</w:t>
      </w:r>
      <w:proofErr w:type="spellEnd"/>
      <w:r w:rsidRPr="003752A6">
        <w:rPr>
          <w:rFonts w:ascii="Sylfaen" w:hAnsi="Sylfaen" w:cs="Arial"/>
          <w:sz w:val="20"/>
          <w:szCs w:val="20"/>
          <w:lang w:val="es-ES"/>
        </w:rPr>
        <w:t xml:space="preserve"> </w:t>
      </w:r>
      <w:proofErr w:type="spellStart"/>
      <w:r w:rsidRPr="003752A6">
        <w:rPr>
          <w:rFonts w:ascii="Sylfaen" w:hAnsi="Sylfaen" w:cs="Sylfaen"/>
          <w:sz w:val="20"/>
          <w:szCs w:val="20"/>
          <w:lang w:val="es-ES"/>
        </w:rPr>
        <w:t>դիմում</w:t>
      </w:r>
      <w:r w:rsidR="00FD4A67">
        <w:rPr>
          <w:rFonts w:ascii="Sylfaen" w:hAnsi="Sylfaen" w:cs="Arial"/>
          <w:sz w:val="20"/>
          <w:szCs w:val="20"/>
          <w:lang w:val="es-ES"/>
        </w:rPr>
        <w:t>-</w:t>
      </w:r>
      <w:r w:rsidRPr="003752A6">
        <w:rPr>
          <w:rFonts w:ascii="Sylfaen" w:hAnsi="Sylfaen" w:cs="Sylfaen"/>
          <w:sz w:val="20"/>
          <w:szCs w:val="20"/>
          <w:lang w:val="es-ES"/>
        </w:rPr>
        <w:t>հայտարարությունում</w:t>
      </w:r>
      <w:proofErr w:type="spellEnd"/>
      <w:r w:rsidRPr="003752A6">
        <w:rPr>
          <w:rFonts w:ascii="Sylfaen" w:hAnsi="Sylfaen" w:cs="Arial"/>
          <w:sz w:val="20"/>
          <w:szCs w:val="20"/>
          <w:lang w:val="es-ES"/>
        </w:rPr>
        <w:t xml:space="preserve"> </w:t>
      </w:r>
      <w:proofErr w:type="spellStart"/>
      <w:r w:rsidRPr="003752A6">
        <w:rPr>
          <w:rFonts w:ascii="Sylfaen" w:hAnsi="Sylfaen" w:cs="Sylfaen"/>
          <w:sz w:val="20"/>
          <w:szCs w:val="20"/>
          <w:lang w:val="es-ES"/>
        </w:rPr>
        <w:t>նշված</w:t>
      </w:r>
      <w:proofErr w:type="spellEnd"/>
      <w:r w:rsidRPr="003752A6">
        <w:rPr>
          <w:rFonts w:ascii="Sylfaen" w:hAnsi="Sylfaen" w:cs="Arial"/>
          <w:sz w:val="20"/>
          <w:szCs w:val="20"/>
          <w:lang w:val="es-ES"/>
        </w:rPr>
        <w:t xml:space="preserve"> </w:t>
      </w:r>
      <w:proofErr w:type="spellStart"/>
      <w:r w:rsidRPr="003752A6">
        <w:rPr>
          <w:rFonts w:ascii="Sylfaen" w:hAnsi="Sylfaen" w:cs="Sylfaen"/>
          <w:sz w:val="20"/>
          <w:szCs w:val="20"/>
          <w:lang w:val="es-ES"/>
        </w:rPr>
        <w:t>չափաբաժնի</w:t>
      </w:r>
      <w:proofErr w:type="spellEnd"/>
      <w:r w:rsidRPr="003752A6">
        <w:rPr>
          <w:rFonts w:ascii="Sylfaen" w:hAnsi="Sylfaen" w:cs="Arial"/>
          <w:sz w:val="20"/>
          <w:szCs w:val="20"/>
          <w:lang w:val="es-ES"/>
        </w:rPr>
        <w:t xml:space="preserve"> (</w:t>
      </w:r>
      <w:proofErr w:type="spellStart"/>
      <w:r w:rsidRPr="003752A6">
        <w:rPr>
          <w:rFonts w:ascii="Sylfaen" w:hAnsi="Sylfaen" w:cs="Sylfaen"/>
          <w:sz w:val="20"/>
          <w:szCs w:val="20"/>
          <w:lang w:val="es-ES"/>
        </w:rPr>
        <w:t>չափաբաժինների</w:t>
      </w:r>
      <w:proofErr w:type="spellEnd"/>
      <w:r w:rsidRPr="003752A6">
        <w:rPr>
          <w:rFonts w:ascii="Sylfaen" w:hAnsi="Sylfaen" w:cs="Arial"/>
          <w:sz w:val="20"/>
          <w:szCs w:val="20"/>
          <w:lang w:val="es-ES"/>
        </w:rPr>
        <w:t xml:space="preserve">) </w:t>
      </w:r>
      <w:proofErr w:type="spellStart"/>
      <w:r w:rsidRPr="003752A6">
        <w:rPr>
          <w:rFonts w:ascii="Sylfaen" w:hAnsi="Sylfaen" w:cs="Sylfaen"/>
          <w:sz w:val="20"/>
          <w:szCs w:val="20"/>
          <w:lang w:val="es-ES"/>
        </w:rPr>
        <w:t>մասով</w:t>
      </w:r>
      <w:proofErr w:type="spellEnd"/>
      <w:r w:rsidRPr="003752A6">
        <w:rPr>
          <w:rFonts w:ascii="Sylfaen" w:hAnsi="Sylfaen" w:cs="Arial"/>
          <w:sz w:val="20"/>
          <w:szCs w:val="20"/>
          <w:lang w:val="es-ES"/>
        </w:rPr>
        <w:t xml:space="preserve"> </w:t>
      </w:r>
      <w:proofErr w:type="spellStart"/>
      <w:r w:rsidRPr="003752A6">
        <w:rPr>
          <w:rFonts w:ascii="Sylfaen" w:hAnsi="Sylfaen" w:cs="Sylfaen"/>
          <w:sz w:val="20"/>
          <w:szCs w:val="20"/>
          <w:lang w:val="es-ES"/>
        </w:rPr>
        <w:t>առաջարկվող</w:t>
      </w:r>
      <w:proofErr w:type="spellEnd"/>
      <w:r w:rsidRPr="003752A6">
        <w:rPr>
          <w:rFonts w:ascii="Sylfaen" w:hAnsi="Sylfaen" w:cs="Arial"/>
          <w:sz w:val="20"/>
          <w:szCs w:val="20"/>
          <w:lang w:val="es-ES"/>
        </w:rPr>
        <w:t xml:space="preserve"> </w:t>
      </w:r>
      <w:proofErr w:type="spellStart"/>
      <w:r w:rsidRPr="003752A6">
        <w:rPr>
          <w:rFonts w:ascii="Sylfaen" w:hAnsi="Sylfaen" w:cs="Sylfaen"/>
          <w:sz w:val="20"/>
          <w:szCs w:val="20"/>
          <w:lang w:val="es-ES"/>
        </w:rPr>
        <w:t>ապրանքի</w:t>
      </w:r>
      <w:proofErr w:type="spellEnd"/>
      <w:r w:rsidRPr="003752A6">
        <w:rPr>
          <w:rFonts w:ascii="Sylfaen" w:hAnsi="Sylfaen" w:cs="Arial"/>
          <w:sz w:val="20"/>
          <w:szCs w:val="20"/>
          <w:lang w:val="es-ES"/>
        </w:rPr>
        <w:t xml:space="preserve"> (</w:t>
      </w:r>
      <w:proofErr w:type="spellStart"/>
      <w:r w:rsidRPr="003752A6">
        <w:rPr>
          <w:rFonts w:ascii="Sylfaen" w:hAnsi="Sylfaen" w:cs="Sylfaen"/>
          <w:sz w:val="20"/>
          <w:szCs w:val="20"/>
          <w:lang w:val="es-ES"/>
        </w:rPr>
        <w:t>ապրանքների</w:t>
      </w:r>
      <w:proofErr w:type="spellEnd"/>
      <w:r w:rsidRPr="003752A6">
        <w:rPr>
          <w:rFonts w:ascii="Sylfaen" w:hAnsi="Sylfaen" w:cs="Arial"/>
          <w:sz w:val="20"/>
          <w:szCs w:val="20"/>
          <w:lang w:val="es-ES"/>
        </w:rPr>
        <w:t>)</w:t>
      </w:r>
      <w:r w:rsidRPr="003752A6">
        <w:rPr>
          <w:rFonts w:ascii="Sylfaen" w:hAnsi="Sylfaen" w:cs="Arial"/>
          <w:sz w:val="20"/>
          <w:szCs w:val="20"/>
          <w:lang w:val="hy-AM"/>
        </w:rPr>
        <w:t xml:space="preserve"> </w:t>
      </w:r>
      <w:r w:rsidRPr="003752A6">
        <w:rPr>
          <w:rFonts w:ascii="Sylfaen" w:hAnsi="Sylfaen" w:cs="Sylfaen"/>
          <w:sz w:val="20"/>
          <w:szCs w:val="20"/>
          <w:lang w:val="hy-AM"/>
        </w:rPr>
        <w:t>և</w:t>
      </w:r>
      <w:r w:rsidRPr="003752A6">
        <w:rPr>
          <w:rFonts w:ascii="Sylfaen" w:hAnsi="Sylfaen" w:cs="Arial"/>
          <w:sz w:val="20"/>
          <w:szCs w:val="20"/>
          <w:lang w:val="hy-AM"/>
        </w:rPr>
        <w:t xml:space="preserve"> </w:t>
      </w:r>
      <w:r w:rsidRPr="003752A6">
        <w:rPr>
          <w:rFonts w:ascii="Sylfaen" w:hAnsi="Sylfaen" w:cs="Arial"/>
          <w:sz w:val="20"/>
          <w:szCs w:val="20"/>
          <w:lang w:val="es-ES"/>
        </w:rPr>
        <w:t>(</w:t>
      </w:r>
      <w:r w:rsidRPr="003752A6">
        <w:rPr>
          <w:rFonts w:ascii="Sylfaen" w:hAnsi="Sylfaen" w:cs="Sylfaen"/>
          <w:sz w:val="20"/>
          <w:szCs w:val="20"/>
          <w:lang w:val="hy-AM"/>
        </w:rPr>
        <w:t>կամ</w:t>
      </w:r>
      <w:r w:rsidRPr="003752A6">
        <w:rPr>
          <w:rFonts w:ascii="Sylfaen" w:hAnsi="Sylfaen" w:cs="Arial"/>
          <w:sz w:val="20"/>
          <w:szCs w:val="20"/>
          <w:lang w:val="es-ES"/>
        </w:rPr>
        <w:t>)</w:t>
      </w:r>
      <w:r w:rsidRPr="003752A6">
        <w:rPr>
          <w:rFonts w:ascii="Sylfaen" w:hAnsi="Sylfaen" w:cs="Arial"/>
          <w:sz w:val="20"/>
          <w:szCs w:val="20"/>
          <w:lang w:val="hy-AM"/>
        </w:rPr>
        <w:t xml:space="preserve"> </w:t>
      </w:r>
      <w:r w:rsidRPr="003752A6">
        <w:rPr>
          <w:rFonts w:ascii="Sylfaen" w:hAnsi="Sylfaen" w:cs="Sylfaen"/>
          <w:sz w:val="20"/>
          <w:szCs w:val="20"/>
          <w:lang w:val="hy-AM"/>
        </w:rPr>
        <w:t>տեղադրման</w:t>
      </w:r>
      <w:r w:rsidRPr="003752A6">
        <w:rPr>
          <w:rFonts w:ascii="Sylfaen" w:hAnsi="Sylfaen" w:cs="Arial"/>
          <w:sz w:val="20"/>
          <w:szCs w:val="20"/>
          <w:lang w:val="hy-AM"/>
        </w:rPr>
        <w:t xml:space="preserve"> </w:t>
      </w:r>
      <w:r w:rsidRPr="003752A6">
        <w:rPr>
          <w:rFonts w:ascii="Sylfaen" w:hAnsi="Sylfaen" w:cs="Sylfaen"/>
          <w:sz w:val="20"/>
          <w:szCs w:val="20"/>
          <w:lang w:val="hy-AM"/>
        </w:rPr>
        <w:t>աշխատանքների</w:t>
      </w:r>
      <w:r w:rsidRPr="003752A6">
        <w:rPr>
          <w:rFonts w:ascii="Sylfaen" w:hAnsi="Sylfaen" w:cs="Arial"/>
          <w:sz w:val="20"/>
          <w:szCs w:val="20"/>
          <w:lang w:val="es-ES"/>
        </w:rPr>
        <w:t xml:space="preserve"> </w:t>
      </w:r>
      <w:proofErr w:type="spellStart"/>
      <w:r w:rsidRPr="003752A6">
        <w:rPr>
          <w:rFonts w:ascii="Sylfaen" w:hAnsi="Sylfaen" w:cs="Sylfaen"/>
          <w:sz w:val="20"/>
          <w:szCs w:val="20"/>
          <w:lang w:val="es-ES"/>
        </w:rPr>
        <w:t>տեխնիկական</w:t>
      </w:r>
      <w:proofErr w:type="spellEnd"/>
      <w:r w:rsidRPr="003752A6">
        <w:rPr>
          <w:rFonts w:ascii="Sylfaen" w:hAnsi="Sylfaen" w:cs="Arial"/>
          <w:sz w:val="20"/>
          <w:szCs w:val="20"/>
          <w:lang w:val="es-ES"/>
        </w:rPr>
        <w:t xml:space="preserve"> </w:t>
      </w:r>
      <w:proofErr w:type="spellStart"/>
      <w:r w:rsidRPr="003752A6">
        <w:rPr>
          <w:rFonts w:ascii="Sylfaen" w:hAnsi="Sylfaen" w:cs="Sylfaen"/>
          <w:sz w:val="20"/>
          <w:szCs w:val="20"/>
          <w:lang w:val="es-ES"/>
        </w:rPr>
        <w:t>բնութագրերը</w:t>
      </w:r>
      <w:proofErr w:type="spellEnd"/>
      <w:r w:rsidRPr="003752A6">
        <w:rPr>
          <w:rFonts w:ascii="Sylfaen" w:hAnsi="Sylfaen" w:cs="Arial"/>
          <w:sz w:val="20"/>
          <w:szCs w:val="20"/>
          <w:lang w:val="es-ES"/>
        </w:rPr>
        <w:t xml:space="preserve"> </w:t>
      </w:r>
      <w:proofErr w:type="spellStart"/>
      <w:r w:rsidRPr="003752A6">
        <w:rPr>
          <w:rFonts w:ascii="Sylfaen" w:hAnsi="Sylfaen" w:cs="Sylfaen"/>
          <w:sz w:val="20"/>
          <w:szCs w:val="20"/>
          <w:lang w:val="es-ES"/>
        </w:rPr>
        <w:t>համապատասխանում</w:t>
      </w:r>
      <w:proofErr w:type="spellEnd"/>
      <w:r w:rsidRPr="003752A6">
        <w:rPr>
          <w:rFonts w:ascii="Sylfaen" w:hAnsi="Sylfaen" w:cs="Arial"/>
          <w:sz w:val="20"/>
          <w:szCs w:val="20"/>
          <w:lang w:val="es-ES"/>
        </w:rPr>
        <w:t xml:space="preserve"> </w:t>
      </w:r>
      <w:proofErr w:type="spellStart"/>
      <w:r w:rsidRPr="003752A6">
        <w:rPr>
          <w:rFonts w:ascii="Sylfaen" w:hAnsi="Sylfaen" w:cs="Sylfaen"/>
          <w:sz w:val="20"/>
          <w:szCs w:val="20"/>
          <w:lang w:val="es-ES"/>
        </w:rPr>
        <w:t>են</w:t>
      </w:r>
      <w:proofErr w:type="spellEnd"/>
      <w:r w:rsidRPr="003752A6">
        <w:rPr>
          <w:rFonts w:ascii="Sylfaen" w:hAnsi="Sylfaen" w:cs="Arial"/>
          <w:sz w:val="20"/>
          <w:szCs w:val="20"/>
          <w:lang w:val="es-ES"/>
        </w:rPr>
        <w:t xml:space="preserve"> </w:t>
      </w:r>
      <w:proofErr w:type="spellStart"/>
      <w:r w:rsidRPr="003752A6">
        <w:rPr>
          <w:rFonts w:ascii="Sylfaen" w:hAnsi="Sylfaen" w:cs="Sylfaen"/>
          <w:sz w:val="20"/>
          <w:szCs w:val="20"/>
          <w:lang w:val="es-ES"/>
        </w:rPr>
        <w:t>նույն</w:t>
      </w:r>
      <w:proofErr w:type="spellEnd"/>
      <w:r w:rsidRPr="003752A6">
        <w:rPr>
          <w:rFonts w:ascii="Sylfaen" w:hAnsi="Sylfaen" w:cs="Arial"/>
          <w:sz w:val="20"/>
          <w:szCs w:val="20"/>
          <w:lang w:val="es-ES"/>
        </w:rPr>
        <w:t xml:space="preserve"> </w:t>
      </w:r>
      <w:proofErr w:type="spellStart"/>
      <w:r w:rsidRPr="003752A6">
        <w:rPr>
          <w:rFonts w:ascii="Sylfaen" w:hAnsi="Sylfaen" w:cs="Sylfaen"/>
          <w:sz w:val="20"/>
          <w:szCs w:val="20"/>
          <w:lang w:val="es-ES"/>
        </w:rPr>
        <w:t>հրավերի</w:t>
      </w:r>
      <w:proofErr w:type="spellEnd"/>
      <w:r w:rsidRPr="003752A6">
        <w:rPr>
          <w:rFonts w:ascii="Sylfaen" w:hAnsi="Sylfaen" w:cs="Arial"/>
          <w:sz w:val="20"/>
          <w:szCs w:val="20"/>
          <w:lang w:val="es-ES"/>
        </w:rPr>
        <w:t xml:space="preserve"> </w:t>
      </w:r>
      <w:proofErr w:type="spellStart"/>
      <w:r w:rsidRPr="003752A6">
        <w:rPr>
          <w:rFonts w:ascii="Sylfaen" w:hAnsi="Sylfaen" w:cs="Sylfaen"/>
          <w:sz w:val="20"/>
          <w:szCs w:val="20"/>
          <w:lang w:val="es-ES"/>
        </w:rPr>
        <w:t>համապատասխան</w:t>
      </w:r>
      <w:proofErr w:type="spellEnd"/>
      <w:r w:rsidRPr="003752A6">
        <w:rPr>
          <w:rFonts w:ascii="Sylfaen" w:hAnsi="Sylfaen" w:cs="Arial"/>
          <w:sz w:val="20"/>
          <w:szCs w:val="20"/>
          <w:lang w:val="es-ES"/>
        </w:rPr>
        <w:t xml:space="preserve"> </w:t>
      </w:r>
      <w:proofErr w:type="spellStart"/>
      <w:r w:rsidRPr="003752A6">
        <w:rPr>
          <w:rFonts w:ascii="Sylfaen" w:hAnsi="Sylfaen" w:cs="Sylfaen"/>
          <w:sz w:val="20"/>
          <w:szCs w:val="20"/>
          <w:lang w:val="es-ES"/>
        </w:rPr>
        <w:t>չափաբաժնում</w:t>
      </w:r>
      <w:proofErr w:type="spellEnd"/>
      <w:r w:rsidRPr="003752A6">
        <w:rPr>
          <w:rFonts w:ascii="Sylfaen" w:hAnsi="Sylfaen" w:cs="Arial"/>
          <w:sz w:val="20"/>
          <w:szCs w:val="20"/>
          <w:lang w:val="es-ES"/>
        </w:rPr>
        <w:t xml:space="preserve"> (</w:t>
      </w:r>
      <w:proofErr w:type="spellStart"/>
      <w:r w:rsidRPr="003752A6">
        <w:rPr>
          <w:rFonts w:ascii="Sylfaen" w:hAnsi="Sylfaen" w:cs="Sylfaen"/>
          <w:sz w:val="20"/>
          <w:szCs w:val="20"/>
          <w:lang w:val="es-ES"/>
        </w:rPr>
        <w:t>չափաբաժիններում</w:t>
      </w:r>
      <w:proofErr w:type="spellEnd"/>
      <w:r w:rsidRPr="003752A6">
        <w:rPr>
          <w:rFonts w:ascii="Sylfaen" w:hAnsi="Sylfaen" w:cs="Arial"/>
          <w:sz w:val="20"/>
          <w:szCs w:val="20"/>
          <w:lang w:val="es-ES"/>
        </w:rPr>
        <w:t xml:space="preserve">) </w:t>
      </w:r>
      <w:proofErr w:type="spellStart"/>
      <w:r w:rsidRPr="003752A6">
        <w:rPr>
          <w:rFonts w:ascii="Sylfaen" w:hAnsi="Sylfaen" w:cs="Sylfaen"/>
          <w:sz w:val="20"/>
          <w:szCs w:val="20"/>
          <w:lang w:val="es-ES"/>
        </w:rPr>
        <w:t>նշված</w:t>
      </w:r>
      <w:proofErr w:type="spellEnd"/>
      <w:r w:rsidRPr="003752A6">
        <w:rPr>
          <w:rFonts w:ascii="Sylfaen" w:hAnsi="Sylfaen" w:cs="Arial"/>
          <w:sz w:val="20"/>
          <w:szCs w:val="20"/>
          <w:lang w:val="es-ES"/>
        </w:rPr>
        <w:t xml:space="preserve"> </w:t>
      </w:r>
      <w:proofErr w:type="spellStart"/>
      <w:r w:rsidRPr="003752A6">
        <w:rPr>
          <w:rFonts w:ascii="Sylfaen" w:hAnsi="Sylfaen" w:cs="Sylfaen"/>
          <w:sz w:val="20"/>
          <w:szCs w:val="20"/>
          <w:lang w:val="es-ES"/>
        </w:rPr>
        <w:t>ապրանքի</w:t>
      </w:r>
      <w:proofErr w:type="spellEnd"/>
      <w:r w:rsidRPr="003752A6">
        <w:rPr>
          <w:rFonts w:ascii="Sylfaen" w:hAnsi="Sylfaen" w:cs="Arial"/>
          <w:sz w:val="20"/>
          <w:szCs w:val="20"/>
          <w:lang w:val="es-ES"/>
        </w:rPr>
        <w:t xml:space="preserve"> (</w:t>
      </w:r>
      <w:proofErr w:type="spellStart"/>
      <w:r w:rsidRPr="003752A6">
        <w:rPr>
          <w:rFonts w:ascii="Sylfaen" w:hAnsi="Sylfaen" w:cs="Sylfaen"/>
          <w:sz w:val="20"/>
          <w:szCs w:val="20"/>
          <w:lang w:val="es-ES"/>
        </w:rPr>
        <w:t>ապրանքների</w:t>
      </w:r>
      <w:proofErr w:type="spellEnd"/>
      <w:r w:rsidRPr="003752A6">
        <w:rPr>
          <w:rFonts w:ascii="Sylfaen" w:hAnsi="Sylfaen" w:cs="Arial"/>
          <w:sz w:val="20"/>
          <w:szCs w:val="20"/>
          <w:lang w:val="es-ES"/>
        </w:rPr>
        <w:t xml:space="preserve">) </w:t>
      </w:r>
      <w:proofErr w:type="spellStart"/>
      <w:r w:rsidRPr="003752A6">
        <w:rPr>
          <w:rFonts w:ascii="Sylfaen" w:hAnsi="Sylfaen" w:cs="Sylfaen"/>
          <w:sz w:val="20"/>
          <w:szCs w:val="20"/>
          <w:lang w:val="es-ES"/>
        </w:rPr>
        <w:t>տեխնիկական</w:t>
      </w:r>
      <w:proofErr w:type="spellEnd"/>
      <w:r w:rsidRPr="003752A6">
        <w:rPr>
          <w:rFonts w:ascii="Sylfaen" w:hAnsi="Sylfaen" w:cs="Arial"/>
          <w:sz w:val="20"/>
          <w:szCs w:val="20"/>
          <w:lang w:val="es-ES"/>
        </w:rPr>
        <w:t xml:space="preserve"> </w:t>
      </w:r>
      <w:proofErr w:type="spellStart"/>
      <w:r w:rsidRPr="003752A6">
        <w:rPr>
          <w:rFonts w:ascii="Sylfaen" w:hAnsi="Sylfaen" w:cs="Sylfaen"/>
          <w:sz w:val="20"/>
          <w:szCs w:val="20"/>
          <w:lang w:val="es-ES"/>
        </w:rPr>
        <w:t>բնութագրերի</w:t>
      </w:r>
      <w:proofErr w:type="spellEnd"/>
      <w:r w:rsidRPr="003752A6">
        <w:rPr>
          <w:rFonts w:ascii="Sylfaen" w:hAnsi="Sylfaen" w:cs="Arial"/>
          <w:sz w:val="20"/>
          <w:szCs w:val="20"/>
          <w:lang w:val="es-ES"/>
        </w:rPr>
        <w:t xml:space="preserve"> </w:t>
      </w:r>
      <w:proofErr w:type="spellStart"/>
      <w:r w:rsidRPr="003752A6">
        <w:rPr>
          <w:rFonts w:ascii="Sylfaen" w:hAnsi="Sylfaen" w:cs="Sylfaen"/>
          <w:sz w:val="20"/>
          <w:szCs w:val="20"/>
          <w:lang w:val="es-ES"/>
        </w:rPr>
        <w:t>պահանջներին</w:t>
      </w:r>
      <w:proofErr w:type="spellEnd"/>
      <w:r w:rsidRPr="003752A6">
        <w:rPr>
          <w:rFonts w:ascii="Sylfaen" w:hAnsi="Sylfaen" w:cs="Arial"/>
          <w:sz w:val="20"/>
          <w:szCs w:val="20"/>
          <w:lang w:val="hy-AM"/>
        </w:rPr>
        <w:t>:</w:t>
      </w:r>
    </w:p>
    <w:p w:rsidR="00C85DC2" w:rsidRPr="003752A6" w:rsidRDefault="00C85DC2" w:rsidP="00C85DC2">
      <w:pPr>
        <w:ind w:firstLine="708"/>
        <w:jc w:val="both"/>
        <w:rPr>
          <w:rFonts w:ascii="Sylfaen" w:hAnsi="Sylfaen" w:cs="Arial"/>
          <w:sz w:val="20"/>
          <w:szCs w:val="20"/>
          <w:lang w:val="hy-AM"/>
        </w:rPr>
      </w:pPr>
      <w:r w:rsidRPr="003752A6">
        <w:rPr>
          <w:rFonts w:ascii="Sylfaen" w:hAnsi="Sylfaen" w:cs="Arial"/>
          <w:sz w:val="20"/>
          <w:szCs w:val="20"/>
          <w:lang w:val="es-ES"/>
        </w:rPr>
        <w:t xml:space="preserve">3) </w:t>
      </w:r>
      <w:r w:rsidRPr="003752A6">
        <w:rPr>
          <w:rFonts w:ascii="Sylfaen" w:hAnsi="Sylfaen" w:cs="Sylfaen"/>
          <w:sz w:val="20"/>
          <w:szCs w:val="20"/>
          <w:lang w:val="hy-AM"/>
        </w:rPr>
        <w:t>վերջին</w:t>
      </w:r>
      <w:r w:rsidRPr="003752A6">
        <w:rPr>
          <w:rFonts w:ascii="Sylfaen" w:hAnsi="Sylfaen" w:cs="Arial"/>
          <w:sz w:val="20"/>
          <w:szCs w:val="20"/>
          <w:lang w:val="hy-AM"/>
        </w:rPr>
        <w:t xml:space="preserve"> </w:t>
      </w:r>
      <w:r w:rsidRPr="003752A6">
        <w:rPr>
          <w:rFonts w:ascii="Sylfaen" w:hAnsi="Sylfaen" w:cs="Sylfaen"/>
          <w:sz w:val="20"/>
          <w:szCs w:val="20"/>
          <w:lang w:val="hy-AM"/>
        </w:rPr>
        <w:t>երեք</w:t>
      </w:r>
      <w:r w:rsidRPr="003752A6">
        <w:rPr>
          <w:rFonts w:ascii="Sylfaen" w:hAnsi="Sylfaen" w:cs="Arial"/>
          <w:sz w:val="20"/>
          <w:szCs w:val="20"/>
          <w:lang w:val="hy-AM"/>
        </w:rPr>
        <w:t xml:space="preserve"> </w:t>
      </w:r>
      <w:r w:rsidRPr="003752A6">
        <w:rPr>
          <w:rFonts w:ascii="Sylfaen" w:hAnsi="Sylfaen" w:cs="Sylfaen"/>
          <w:sz w:val="20"/>
          <w:szCs w:val="20"/>
          <w:lang w:val="hy-AM"/>
        </w:rPr>
        <w:t>տարիների</w:t>
      </w:r>
      <w:r w:rsidRPr="003752A6">
        <w:rPr>
          <w:rFonts w:ascii="Sylfaen" w:hAnsi="Sylfaen" w:cs="Arial"/>
          <w:sz w:val="20"/>
          <w:szCs w:val="20"/>
          <w:lang w:val="hy-AM"/>
        </w:rPr>
        <w:t xml:space="preserve"> </w:t>
      </w:r>
      <w:r w:rsidRPr="003752A6">
        <w:rPr>
          <w:rFonts w:ascii="Sylfaen" w:hAnsi="Sylfaen" w:cs="Sylfaen"/>
          <w:sz w:val="20"/>
          <w:szCs w:val="20"/>
          <w:lang w:val="hy-AM"/>
        </w:rPr>
        <w:t>ընթացքում</w:t>
      </w:r>
      <w:r w:rsidRPr="003752A6">
        <w:rPr>
          <w:rFonts w:ascii="Sylfaen" w:hAnsi="Sylfaen" w:cs="Arial"/>
          <w:sz w:val="20"/>
          <w:szCs w:val="20"/>
          <w:lang w:val="hy-AM"/>
        </w:rPr>
        <w:t xml:space="preserve"> </w:t>
      </w:r>
      <w:r w:rsidRPr="003752A6">
        <w:rPr>
          <w:rFonts w:ascii="Sylfaen" w:hAnsi="Sylfaen" w:cs="Sylfaen"/>
          <w:sz w:val="20"/>
          <w:szCs w:val="20"/>
          <w:lang w:val="hy-AM"/>
        </w:rPr>
        <w:t>Պատվիրատուների</w:t>
      </w:r>
      <w:r w:rsidRPr="003752A6">
        <w:rPr>
          <w:rFonts w:ascii="Sylfaen" w:hAnsi="Sylfaen" w:cs="Arial"/>
          <w:sz w:val="20"/>
          <w:szCs w:val="20"/>
          <w:lang w:val="hy-AM"/>
        </w:rPr>
        <w:t xml:space="preserve"> </w:t>
      </w:r>
      <w:r w:rsidRPr="003752A6">
        <w:rPr>
          <w:rFonts w:ascii="Sylfaen" w:hAnsi="Sylfaen" w:cs="Sylfaen"/>
          <w:sz w:val="20"/>
          <w:szCs w:val="20"/>
          <w:lang w:val="hy-AM"/>
        </w:rPr>
        <w:t>կողմից</w:t>
      </w:r>
      <w:r w:rsidRPr="003752A6">
        <w:rPr>
          <w:rFonts w:ascii="Sylfaen" w:hAnsi="Sylfaen" w:cs="Arial"/>
          <w:sz w:val="20"/>
          <w:szCs w:val="20"/>
          <w:lang w:val="hy-AM"/>
        </w:rPr>
        <w:t xml:space="preserve"> </w:t>
      </w:r>
      <w:r w:rsidRPr="003752A6">
        <w:rPr>
          <w:rFonts w:ascii="Sylfaen" w:hAnsi="Sylfaen" w:cs="Sylfaen"/>
          <w:sz w:val="20"/>
          <w:szCs w:val="20"/>
          <w:lang w:val="hy-AM"/>
        </w:rPr>
        <w:t>կասեցված</w:t>
      </w:r>
      <w:r w:rsidRPr="003752A6">
        <w:rPr>
          <w:rFonts w:ascii="Sylfaen" w:hAnsi="Sylfaen" w:cs="Arial"/>
          <w:sz w:val="20"/>
          <w:szCs w:val="20"/>
          <w:lang w:val="hy-AM"/>
        </w:rPr>
        <w:t xml:space="preserve"> </w:t>
      </w:r>
      <w:r w:rsidRPr="003752A6">
        <w:rPr>
          <w:rFonts w:ascii="Sylfaen" w:hAnsi="Sylfaen" w:cs="Sylfaen"/>
          <w:sz w:val="20"/>
          <w:szCs w:val="20"/>
          <w:lang w:val="hy-AM"/>
        </w:rPr>
        <w:t>պայմանագրեր</w:t>
      </w:r>
      <w:r w:rsidRPr="003752A6">
        <w:rPr>
          <w:rFonts w:ascii="Sylfaen" w:hAnsi="Sylfaen" w:cs="Arial"/>
          <w:sz w:val="20"/>
          <w:szCs w:val="20"/>
          <w:lang w:val="hy-AM"/>
        </w:rPr>
        <w:t xml:space="preserve"> </w:t>
      </w:r>
      <w:r w:rsidRPr="003752A6">
        <w:rPr>
          <w:rFonts w:ascii="Sylfaen" w:hAnsi="Sylfaen" w:cs="Sylfaen"/>
          <w:sz w:val="20"/>
          <w:szCs w:val="20"/>
          <w:lang w:val="hy-AM"/>
        </w:rPr>
        <w:t>չունի</w:t>
      </w:r>
      <w:r w:rsidRPr="003752A6">
        <w:rPr>
          <w:rFonts w:ascii="Sylfaen" w:hAnsi="Sylfaen" w:cs="Arial"/>
          <w:sz w:val="20"/>
          <w:szCs w:val="20"/>
          <w:lang w:val="hy-AM"/>
        </w:rPr>
        <w:t xml:space="preserve">, </w:t>
      </w:r>
      <w:r w:rsidRPr="003752A6">
        <w:rPr>
          <w:rFonts w:ascii="Sylfaen" w:hAnsi="Sylfaen" w:cs="Sylfaen"/>
          <w:sz w:val="20"/>
          <w:szCs w:val="20"/>
          <w:lang w:val="hy-AM"/>
        </w:rPr>
        <w:t>Հայտատուի</w:t>
      </w:r>
      <w:r w:rsidRPr="003752A6">
        <w:rPr>
          <w:rFonts w:ascii="Sylfaen" w:hAnsi="Sylfaen" w:cs="Arial"/>
          <w:sz w:val="20"/>
          <w:szCs w:val="20"/>
          <w:lang w:val="hy-AM"/>
        </w:rPr>
        <w:t xml:space="preserve"> </w:t>
      </w:r>
      <w:r w:rsidRPr="003752A6">
        <w:rPr>
          <w:rFonts w:ascii="Sylfaen" w:hAnsi="Sylfaen" w:cs="Sylfaen"/>
          <w:sz w:val="20"/>
          <w:szCs w:val="20"/>
          <w:lang w:val="hy-AM"/>
        </w:rPr>
        <w:t>որևէ</w:t>
      </w:r>
      <w:r w:rsidRPr="003752A6">
        <w:rPr>
          <w:rFonts w:ascii="Sylfaen" w:hAnsi="Sylfaen" w:cs="Arial"/>
          <w:sz w:val="20"/>
          <w:szCs w:val="20"/>
          <w:lang w:val="hy-AM"/>
        </w:rPr>
        <w:t xml:space="preserve"> </w:t>
      </w:r>
      <w:r w:rsidRPr="003752A6">
        <w:rPr>
          <w:rFonts w:ascii="Sylfaen" w:hAnsi="Sylfaen" w:cs="Sylfaen"/>
          <w:sz w:val="20"/>
          <w:szCs w:val="20"/>
          <w:lang w:val="hy-AM"/>
        </w:rPr>
        <w:t>սխալ</w:t>
      </w:r>
      <w:r w:rsidRPr="003752A6">
        <w:rPr>
          <w:rFonts w:ascii="Sylfaen" w:hAnsi="Sylfaen" w:cs="Arial"/>
          <w:sz w:val="20"/>
          <w:szCs w:val="20"/>
          <w:lang w:val="hy-AM"/>
        </w:rPr>
        <w:t xml:space="preserve"> </w:t>
      </w:r>
      <w:r w:rsidRPr="003752A6">
        <w:rPr>
          <w:rFonts w:ascii="Sylfaen" w:hAnsi="Sylfaen" w:cs="Sylfaen"/>
          <w:sz w:val="20"/>
          <w:szCs w:val="20"/>
          <w:lang w:val="hy-AM"/>
        </w:rPr>
        <w:t>գործելակերպի</w:t>
      </w:r>
      <w:r w:rsidRPr="003752A6">
        <w:rPr>
          <w:rFonts w:ascii="Sylfaen" w:hAnsi="Sylfaen" w:cs="Arial"/>
          <w:sz w:val="20"/>
          <w:szCs w:val="20"/>
          <w:lang w:val="hy-AM"/>
        </w:rPr>
        <w:t xml:space="preserve"> </w:t>
      </w:r>
      <w:r w:rsidRPr="003752A6">
        <w:rPr>
          <w:rFonts w:ascii="Sylfaen" w:hAnsi="Sylfaen" w:cs="Sylfaen"/>
          <w:sz w:val="20"/>
          <w:szCs w:val="20"/>
          <w:lang w:val="hy-AM"/>
        </w:rPr>
        <w:t>հետևանքով</w:t>
      </w:r>
      <w:r w:rsidRPr="003752A6">
        <w:rPr>
          <w:rFonts w:ascii="Sylfaen" w:hAnsi="Sylfaen" w:cs="Arial"/>
          <w:sz w:val="20"/>
          <w:szCs w:val="20"/>
          <w:lang w:val="hy-AM"/>
        </w:rPr>
        <w:t>,</w:t>
      </w:r>
    </w:p>
    <w:p w:rsidR="00C85DC2" w:rsidRPr="003752A6" w:rsidRDefault="00C85DC2" w:rsidP="00C85DC2">
      <w:pPr>
        <w:ind w:firstLine="708"/>
        <w:jc w:val="both"/>
        <w:rPr>
          <w:rFonts w:ascii="Sylfaen" w:hAnsi="Sylfaen" w:cs="Arial"/>
          <w:sz w:val="20"/>
          <w:szCs w:val="20"/>
          <w:lang w:val="hy-AM"/>
        </w:rPr>
      </w:pPr>
      <w:r w:rsidRPr="003752A6">
        <w:rPr>
          <w:rFonts w:ascii="Sylfaen" w:hAnsi="Sylfaen" w:cs="Arial"/>
          <w:sz w:val="20"/>
          <w:szCs w:val="20"/>
          <w:lang w:val="hy-AM"/>
        </w:rPr>
        <w:t xml:space="preserve">4) </w:t>
      </w:r>
      <w:r w:rsidRPr="003752A6">
        <w:rPr>
          <w:rFonts w:ascii="Sylfaen" w:hAnsi="Sylfaen" w:cs="Sylfaen"/>
          <w:sz w:val="20"/>
          <w:szCs w:val="20"/>
          <w:lang w:val="hy-AM"/>
        </w:rPr>
        <w:t>հայտը</w:t>
      </w:r>
      <w:r w:rsidRPr="003752A6">
        <w:rPr>
          <w:rFonts w:ascii="Sylfaen" w:hAnsi="Sylfaen" w:cs="Arial"/>
          <w:sz w:val="20"/>
          <w:szCs w:val="20"/>
          <w:lang w:val="hy-AM"/>
        </w:rPr>
        <w:t xml:space="preserve"> </w:t>
      </w:r>
      <w:r w:rsidRPr="003752A6">
        <w:rPr>
          <w:rFonts w:ascii="Sylfaen" w:hAnsi="Sylfaen" w:cs="Sylfaen"/>
          <w:sz w:val="20"/>
          <w:szCs w:val="20"/>
          <w:lang w:val="hy-AM"/>
        </w:rPr>
        <w:t>ներկայացնելու</w:t>
      </w:r>
      <w:r w:rsidRPr="003752A6">
        <w:rPr>
          <w:rFonts w:ascii="Sylfaen" w:hAnsi="Sylfaen" w:cs="Arial"/>
          <w:sz w:val="20"/>
          <w:szCs w:val="20"/>
          <w:lang w:val="hy-AM"/>
        </w:rPr>
        <w:t xml:space="preserve"> </w:t>
      </w:r>
      <w:r w:rsidRPr="003752A6">
        <w:rPr>
          <w:rFonts w:ascii="Sylfaen" w:hAnsi="Sylfaen" w:cs="Sylfaen"/>
          <w:sz w:val="20"/>
          <w:szCs w:val="20"/>
          <w:lang w:val="hy-AM"/>
        </w:rPr>
        <w:t>օրվա</w:t>
      </w:r>
      <w:r w:rsidRPr="003752A6">
        <w:rPr>
          <w:rFonts w:ascii="Sylfaen" w:hAnsi="Sylfaen" w:cs="Arial"/>
          <w:sz w:val="20"/>
          <w:szCs w:val="20"/>
          <w:lang w:val="hy-AM"/>
        </w:rPr>
        <w:t xml:space="preserve"> </w:t>
      </w:r>
      <w:r w:rsidRPr="003752A6">
        <w:rPr>
          <w:rFonts w:ascii="Sylfaen" w:hAnsi="Sylfaen" w:cs="Sylfaen"/>
          <w:sz w:val="20"/>
          <w:szCs w:val="20"/>
          <w:lang w:val="hy-AM"/>
        </w:rPr>
        <w:t>դրությամբ</w:t>
      </w:r>
      <w:r w:rsidRPr="003752A6">
        <w:rPr>
          <w:rFonts w:ascii="Sylfaen" w:hAnsi="Sylfaen" w:cs="Arial"/>
          <w:sz w:val="20"/>
          <w:szCs w:val="20"/>
          <w:lang w:val="hy-AM"/>
        </w:rPr>
        <w:t xml:space="preserve"> </w:t>
      </w:r>
      <w:r w:rsidRPr="003752A6">
        <w:rPr>
          <w:rFonts w:ascii="Sylfaen" w:hAnsi="Sylfaen" w:cs="Sylfaen"/>
          <w:sz w:val="20"/>
          <w:szCs w:val="20"/>
          <w:lang w:val="hy-AM"/>
        </w:rPr>
        <w:t>չունի</w:t>
      </w:r>
      <w:r w:rsidRPr="003752A6">
        <w:rPr>
          <w:rFonts w:ascii="Sylfaen" w:hAnsi="Sylfaen" w:cs="Arial"/>
          <w:sz w:val="20"/>
          <w:szCs w:val="20"/>
          <w:lang w:val="hy-AM"/>
        </w:rPr>
        <w:t xml:space="preserve"> </w:t>
      </w:r>
      <w:r w:rsidRPr="003752A6">
        <w:rPr>
          <w:rFonts w:ascii="Sylfaen" w:hAnsi="Sylfaen" w:cs="Sylfaen"/>
          <w:sz w:val="20"/>
          <w:szCs w:val="20"/>
          <w:lang w:val="hy-AM"/>
        </w:rPr>
        <w:t>ժամկետանց</w:t>
      </w:r>
      <w:r w:rsidRPr="003752A6">
        <w:rPr>
          <w:rFonts w:ascii="Sylfaen" w:hAnsi="Sylfaen" w:cs="Arial"/>
          <w:sz w:val="20"/>
          <w:szCs w:val="20"/>
          <w:lang w:val="hy-AM"/>
        </w:rPr>
        <w:t xml:space="preserve"> </w:t>
      </w:r>
      <w:r w:rsidRPr="003752A6">
        <w:rPr>
          <w:rFonts w:ascii="Sylfaen" w:hAnsi="Sylfaen" w:cs="Sylfaen"/>
          <w:sz w:val="20"/>
          <w:szCs w:val="20"/>
          <w:lang w:val="hy-AM"/>
        </w:rPr>
        <w:t>պարտքեր</w:t>
      </w:r>
      <w:r w:rsidRPr="003752A6">
        <w:rPr>
          <w:rFonts w:ascii="Sylfaen" w:hAnsi="Sylfaen" w:cs="Arial"/>
          <w:sz w:val="20"/>
          <w:szCs w:val="20"/>
          <w:lang w:val="hy-AM"/>
        </w:rPr>
        <w:t xml:space="preserve"> </w:t>
      </w:r>
      <w:r w:rsidRPr="003752A6">
        <w:rPr>
          <w:rFonts w:ascii="Sylfaen" w:hAnsi="Sylfaen" w:cs="Sylfaen"/>
          <w:sz w:val="20"/>
          <w:szCs w:val="20"/>
          <w:lang w:val="hy-AM"/>
        </w:rPr>
        <w:t>Հայաստանի</w:t>
      </w:r>
      <w:r w:rsidRPr="003752A6">
        <w:rPr>
          <w:rFonts w:ascii="Sylfaen" w:hAnsi="Sylfaen" w:cs="Arial"/>
          <w:sz w:val="20"/>
          <w:szCs w:val="20"/>
          <w:lang w:val="hy-AM"/>
        </w:rPr>
        <w:t xml:space="preserve"> </w:t>
      </w:r>
      <w:r w:rsidRPr="003752A6">
        <w:rPr>
          <w:rFonts w:ascii="Sylfaen" w:hAnsi="Sylfaen" w:cs="Sylfaen"/>
          <w:sz w:val="20"/>
          <w:szCs w:val="20"/>
          <w:lang w:val="hy-AM"/>
        </w:rPr>
        <w:t>Հանրապետության</w:t>
      </w:r>
      <w:r w:rsidRPr="003752A6">
        <w:rPr>
          <w:rFonts w:ascii="Sylfaen" w:hAnsi="Sylfaen" w:cs="Arial"/>
          <w:sz w:val="20"/>
          <w:szCs w:val="20"/>
          <w:lang w:val="hy-AM"/>
        </w:rPr>
        <w:t xml:space="preserve"> </w:t>
      </w:r>
      <w:r w:rsidRPr="003752A6">
        <w:rPr>
          <w:rFonts w:ascii="Sylfaen" w:hAnsi="Sylfaen" w:cs="Sylfaen"/>
          <w:sz w:val="20"/>
          <w:szCs w:val="20"/>
          <w:lang w:val="hy-AM"/>
        </w:rPr>
        <w:t>հարկային</w:t>
      </w:r>
      <w:r w:rsidRPr="003752A6">
        <w:rPr>
          <w:rFonts w:ascii="Sylfaen" w:hAnsi="Sylfaen" w:cs="Arial"/>
          <w:sz w:val="20"/>
          <w:szCs w:val="20"/>
          <w:lang w:val="hy-AM"/>
        </w:rPr>
        <w:t xml:space="preserve"> </w:t>
      </w:r>
      <w:r w:rsidRPr="003752A6">
        <w:rPr>
          <w:rFonts w:ascii="Sylfaen" w:hAnsi="Sylfaen" w:cs="Sylfaen"/>
          <w:sz w:val="20"/>
          <w:szCs w:val="20"/>
          <w:lang w:val="hy-AM"/>
        </w:rPr>
        <w:t>վճարների</w:t>
      </w:r>
      <w:r w:rsidRPr="003752A6">
        <w:rPr>
          <w:rFonts w:ascii="Sylfaen" w:hAnsi="Sylfaen" w:cs="Arial"/>
          <w:sz w:val="20"/>
          <w:szCs w:val="20"/>
          <w:lang w:val="hy-AM"/>
        </w:rPr>
        <w:t xml:space="preserve"> </w:t>
      </w:r>
      <w:r w:rsidRPr="003752A6">
        <w:rPr>
          <w:rFonts w:ascii="Sylfaen" w:hAnsi="Sylfaen" w:cs="Sylfaen"/>
          <w:sz w:val="20"/>
          <w:szCs w:val="20"/>
          <w:lang w:val="hy-AM"/>
        </w:rPr>
        <w:t>գծով</w:t>
      </w:r>
      <w:r w:rsidRPr="003752A6">
        <w:rPr>
          <w:rFonts w:ascii="Sylfaen" w:hAnsi="Sylfaen" w:cs="Arial"/>
          <w:sz w:val="20"/>
          <w:szCs w:val="20"/>
          <w:lang w:val="hy-AM"/>
        </w:rPr>
        <w:t>,</w:t>
      </w:r>
    </w:p>
    <w:p w:rsidR="00C85DC2" w:rsidRPr="003752A6" w:rsidRDefault="00C85DC2" w:rsidP="00C85DC2">
      <w:pPr>
        <w:ind w:firstLine="708"/>
        <w:jc w:val="both"/>
        <w:rPr>
          <w:rFonts w:ascii="Sylfaen" w:hAnsi="Sylfaen" w:cs="Arial"/>
          <w:sz w:val="20"/>
          <w:szCs w:val="20"/>
          <w:lang w:val="hy-AM"/>
        </w:rPr>
      </w:pPr>
      <w:r w:rsidRPr="003752A6">
        <w:rPr>
          <w:rFonts w:ascii="Sylfaen" w:hAnsi="Sylfaen" w:cs="Arial"/>
          <w:sz w:val="20"/>
          <w:szCs w:val="20"/>
          <w:lang w:val="hy-AM"/>
        </w:rPr>
        <w:t>5) «</w:t>
      </w:r>
      <w:r w:rsidRPr="003752A6">
        <w:rPr>
          <w:rFonts w:ascii="Sylfaen" w:hAnsi="Sylfaen" w:cs="Sylfaen"/>
          <w:sz w:val="20"/>
          <w:szCs w:val="20"/>
          <w:lang w:val="hy-AM"/>
        </w:rPr>
        <w:t>Վեոլիա</w:t>
      </w:r>
      <w:r w:rsidRPr="003752A6">
        <w:rPr>
          <w:rFonts w:ascii="Sylfaen" w:hAnsi="Sylfaen" w:cs="Arial"/>
          <w:sz w:val="20"/>
          <w:szCs w:val="20"/>
          <w:lang w:val="hy-AM"/>
        </w:rPr>
        <w:t xml:space="preserve"> </w:t>
      </w:r>
      <w:r w:rsidRPr="003752A6">
        <w:rPr>
          <w:rFonts w:ascii="Sylfaen" w:hAnsi="Sylfaen" w:cs="Sylfaen"/>
          <w:sz w:val="20"/>
          <w:szCs w:val="20"/>
          <w:lang w:val="hy-AM"/>
        </w:rPr>
        <w:t>Գրուպի»</w:t>
      </w:r>
      <w:r w:rsidRPr="003752A6">
        <w:rPr>
          <w:rFonts w:ascii="Sylfaen" w:hAnsi="Sylfaen" w:cs="Arial"/>
          <w:sz w:val="20"/>
          <w:szCs w:val="20"/>
          <w:lang w:val="hy-AM"/>
        </w:rPr>
        <w:t xml:space="preserve"> </w:t>
      </w:r>
      <w:r w:rsidRPr="003752A6">
        <w:rPr>
          <w:rFonts w:ascii="Sylfaen" w:hAnsi="Sylfaen" w:cs="Sylfaen"/>
          <w:sz w:val="20"/>
          <w:szCs w:val="20"/>
          <w:lang w:val="hy-AM"/>
        </w:rPr>
        <w:t>մասնաճյուղերի</w:t>
      </w:r>
      <w:r w:rsidRPr="003752A6">
        <w:rPr>
          <w:rFonts w:ascii="Sylfaen" w:hAnsi="Sylfaen" w:cs="Arial"/>
          <w:sz w:val="20"/>
          <w:szCs w:val="20"/>
          <w:lang w:val="hy-AM"/>
        </w:rPr>
        <w:t xml:space="preserve"> </w:t>
      </w:r>
      <w:r w:rsidRPr="003752A6">
        <w:rPr>
          <w:rFonts w:ascii="Sylfaen" w:hAnsi="Sylfaen" w:cs="Sylfaen"/>
          <w:sz w:val="20"/>
          <w:szCs w:val="20"/>
          <w:lang w:val="hy-AM"/>
        </w:rPr>
        <w:t>հետ</w:t>
      </w:r>
      <w:r w:rsidRPr="003752A6">
        <w:rPr>
          <w:rFonts w:ascii="Sylfaen" w:hAnsi="Sylfaen" w:cs="Arial"/>
          <w:sz w:val="20"/>
          <w:szCs w:val="20"/>
          <w:lang w:val="hy-AM"/>
        </w:rPr>
        <w:t xml:space="preserve"> </w:t>
      </w:r>
      <w:r w:rsidRPr="003752A6">
        <w:rPr>
          <w:rFonts w:ascii="Sylfaen" w:hAnsi="Sylfaen" w:cs="Sylfaen"/>
          <w:sz w:val="20"/>
          <w:szCs w:val="20"/>
          <w:lang w:val="hy-AM"/>
        </w:rPr>
        <w:t>մրցութային</w:t>
      </w:r>
      <w:r w:rsidRPr="003752A6">
        <w:rPr>
          <w:rFonts w:ascii="Sylfaen" w:hAnsi="Sylfaen" w:cs="Arial"/>
          <w:sz w:val="20"/>
          <w:szCs w:val="20"/>
          <w:lang w:val="hy-AM"/>
        </w:rPr>
        <w:t xml:space="preserve"> </w:t>
      </w:r>
      <w:r w:rsidRPr="003752A6">
        <w:rPr>
          <w:rFonts w:ascii="Sylfaen" w:hAnsi="Sylfaen" w:cs="Sylfaen"/>
          <w:sz w:val="20"/>
          <w:szCs w:val="20"/>
          <w:lang w:val="hy-AM"/>
        </w:rPr>
        <w:t>և</w:t>
      </w:r>
      <w:r w:rsidRPr="003752A6">
        <w:rPr>
          <w:rFonts w:ascii="Sylfaen" w:hAnsi="Sylfaen" w:cs="Arial"/>
          <w:sz w:val="20"/>
          <w:szCs w:val="20"/>
          <w:lang w:val="hy-AM"/>
        </w:rPr>
        <w:t xml:space="preserve"> </w:t>
      </w:r>
      <w:r w:rsidRPr="003752A6">
        <w:rPr>
          <w:rFonts w:ascii="Sylfaen" w:hAnsi="Sylfaen" w:cs="Sylfaen"/>
          <w:sz w:val="20"/>
          <w:szCs w:val="20"/>
          <w:lang w:val="hy-AM"/>
        </w:rPr>
        <w:t>պայմանագրային</w:t>
      </w:r>
      <w:r w:rsidRPr="003752A6">
        <w:rPr>
          <w:rFonts w:ascii="Sylfaen" w:hAnsi="Sylfaen" w:cs="Arial"/>
          <w:sz w:val="20"/>
          <w:szCs w:val="20"/>
          <w:lang w:val="hy-AM"/>
        </w:rPr>
        <w:t xml:space="preserve"> </w:t>
      </w:r>
      <w:r w:rsidRPr="003752A6">
        <w:rPr>
          <w:rFonts w:ascii="Sylfaen" w:hAnsi="Sylfaen" w:cs="Sylfaen"/>
          <w:sz w:val="20"/>
          <w:szCs w:val="20"/>
          <w:lang w:val="hy-AM"/>
        </w:rPr>
        <w:t>գործընթացների</w:t>
      </w:r>
      <w:r w:rsidRPr="003752A6">
        <w:rPr>
          <w:rFonts w:ascii="Sylfaen" w:hAnsi="Sylfaen" w:cs="Arial"/>
          <w:sz w:val="20"/>
          <w:szCs w:val="20"/>
          <w:lang w:val="hy-AM"/>
        </w:rPr>
        <w:t xml:space="preserve"> </w:t>
      </w:r>
      <w:r w:rsidRPr="003752A6">
        <w:rPr>
          <w:rFonts w:ascii="Sylfaen" w:hAnsi="Sylfaen" w:cs="Sylfaen"/>
          <w:sz w:val="20"/>
          <w:szCs w:val="20"/>
          <w:lang w:val="hy-AM"/>
        </w:rPr>
        <w:t>հետ</w:t>
      </w:r>
      <w:r w:rsidRPr="003752A6">
        <w:rPr>
          <w:rFonts w:ascii="Sylfaen" w:hAnsi="Sylfaen" w:cs="Arial"/>
          <w:sz w:val="20"/>
          <w:szCs w:val="20"/>
          <w:lang w:val="hy-AM"/>
        </w:rPr>
        <w:t xml:space="preserve"> </w:t>
      </w:r>
      <w:r w:rsidRPr="003752A6">
        <w:rPr>
          <w:rFonts w:ascii="Sylfaen" w:hAnsi="Sylfaen" w:cs="Sylfaen"/>
          <w:sz w:val="20"/>
          <w:szCs w:val="20"/>
          <w:lang w:val="hy-AM"/>
        </w:rPr>
        <w:t>կապված</w:t>
      </w:r>
      <w:r w:rsidRPr="003752A6">
        <w:rPr>
          <w:rFonts w:ascii="Sylfaen" w:hAnsi="Sylfaen" w:cs="Arial"/>
          <w:sz w:val="20"/>
          <w:szCs w:val="20"/>
          <w:lang w:val="hy-AM"/>
        </w:rPr>
        <w:t xml:space="preserve"> </w:t>
      </w:r>
      <w:r w:rsidRPr="003752A6">
        <w:rPr>
          <w:rFonts w:ascii="Sylfaen" w:hAnsi="Sylfaen" w:cs="Sylfaen"/>
          <w:sz w:val="20"/>
          <w:szCs w:val="20"/>
          <w:lang w:val="hy-AM"/>
        </w:rPr>
        <w:t>դատական</w:t>
      </w:r>
      <w:r w:rsidRPr="003752A6">
        <w:rPr>
          <w:rFonts w:ascii="Sylfaen" w:hAnsi="Sylfaen" w:cs="Arial"/>
          <w:sz w:val="20"/>
          <w:szCs w:val="20"/>
          <w:lang w:val="hy-AM"/>
        </w:rPr>
        <w:t xml:space="preserve"> </w:t>
      </w:r>
      <w:r w:rsidRPr="003752A6">
        <w:rPr>
          <w:rFonts w:ascii="Sylfaen" w:hAnsi="Sylfaen" w:cs="Sylfaen"/>
          <w:sz w:val="20"/>
          <w:szCs w:val="20"/>
          <w:lang w:val="hy-AM"/>
        </w:rPr>
        <w:t>գործառույթներ</w:t>
      </w:r>
      <w:r w:rsidRPr="003752A6">
        <w:rPr>
          <w:rFonts w:ascii="Sylfaen" w:hAnsi="Sylfaen" w:cs="Arial"/>
          <w:sz w:val="20"/>
          <w:szCs w:val="20"/>
          <w:lang w:val="hy-AM"/>
        </w:rPr>
        <w:t xml:space="preserve"> </w:t>
      </w:r>
      <w:r w:rsidRPr="003752A6">
        <w:rPr>
          <w:rFonts w:ascii="Sylfaen" w:hAnsi="Sylfaen" w:cs="Sylfaen"/>
          <w:sz w:val="20"/>
          <w:szCs w:val="20"/>
          <w:lang w:val="hy-AM"/>
        </w:rPr>
        <w:t>չունի</w:t>
      </w:r>
      <w:r w:rsidRPr="003752A6">
        <w:rPr>
          <w:rFonts w:ascii="Sylfaen" w:hAnsi="Sylfaen" w:cs="Arial"/>
          <w:sz w:val="20"/>
          <w:szCs w:val="20"/>
          <w:lang w:val="hy-AM"/>
        </w:rPr>
        <w:t>,</w:t>
      </w:r>
    </w:p>
    <w:p w:rsidR="00C85DC2" w:rsidRPr="003752A6" w:rsidRDefault="00C85DC2" w:rsidP="00C85DC2">
      <w:pPr>
        <w:ind w:firstLine="708"/>
        <w:jc w:val="both"/>
        <w:rPr>
          <w:rFonts w:ascii="Sylfaen" w:hAnsi="Sylfaen" w:cs="Arial"/>
          <w:sz w:val="20"/>
          <w:szCs w:val="20"/>
          <w:lang w:val="hy-AM"/>
        </w:rPr>
      </w:pPr>
      <w:r w:rsidRPr="003752A6">
        <w:rPr>
          <w:rFonts w:ascii="Sylfaen" w:hAnsi="Sylfaen" w:cs="Arial"/>
          <w:sz w:val="20"/>
          <w:szCs w:val="20"/>
          <w:lang w:val="hy-AM"/>
        </w:rPr>
        <w:t xml:space="preserve">6) </w:t>
      </w:r>
      <w:r w:rsidRPr="003752A6">
        <w:rPr>
          <w:rFonts w:ascii="Sylfaen" w:hAnsi="Sylfaen" w:cs="Sylfaen"/>
          <w:sz w:val="20"/>
          <w:szCs w:val="20"/>
          <w:lang w:val="hy-AM"/>
        </w:rPr>
        <w:t>Ներգրավված</w:t>
      </w:r>
      <w:r w:rsidRPr="003752A6">
        <w:rPr>
          <w:rFonts w:ascii="Sylfaen" w:hAnsi="Sylfaen" w:cs="Arial"/>
          <w:sz w:val="20"/>
          <w:szCs w:val="20"/>
          <w:lang w:val="hy-AM"/>
        </w:rPr>
        <w:t xml:space="preserve"> </w:t>
      </w:r>
      <w:r w:rsidRPr="003752A6">
        <w:rPr>
          <w:rFonts w:ascii="Sylfaen" w:hAnsi="Sylfaen" w:cs="Sylfaen"/>
          <w:sz w:val="20"/>
          <w:szCs w:val="20"/>
          <w:lang w:val="hy-AM"/>
        </w:rPr>
        <w:t>չէ</w:t>
      </w:r>
      <w:r w:rsidRPr="003752A6">
        <w:rPr>
          <w:rFonts w:ascii="Sylfaen" w:hAnsi="Sylfaen" w:cs="Arial"/>
          <w:sz w:val="20"/>
          <w:szCs w:val="20"/>
          <w:lang w:val="hy-AM"/>
        </w:rPr>
        <w:t xml:space="preserve"> </w:t>
      </w:r>
      <w:r w:rsidRPr="003752A6">
        <w:rPr>
          <w:rFonts w:ascii="Sylfaen" w:hAnsi="Sylfaen" w:cs="Sylfaen"/>
          <w:sz w:val="20"/>
          <w:szCs w:val="20"/>
          <w:lang w:val="hy-AM"/>
        </w:rPr>
        <w:t>բազմակողմ</w:t>
      </w:r>
      <w:r w:rsidRPr="003752A6">
        <w:rPr>
          <w:rFonts w:ascii="Sylfaen" w:hAnsi="Sylfaen" w:cs="Arial"/>
          <w:sz w:val="20"/>
          <w:szCs w:val="20"/>
          <w:lang w:val="hy-AM"/>
        </w:rPr>
        <w:t xml:space="preserve"> </w:t>
      </w:r>
      <w:r w:rsidRPr="003752A6">
        <w:rPr>
          <w:rFonts w:ascii="Sylfaen" w:hAnsi="Sylfaen" w:cs="Sylfaen"/>
          <w:sz w:val="20"/>
          <w:szCs w:val="20"/>
          <w:lang w:val="hy-AM"/>
        </w:rPr>
        <w:t>կամ</w:t>
      </w:r>
      <w:r w:rsidRPr="003752A6">
        <w:rPr>
          <w:rFonts w:ascii="Sylfaen" w:hAnsi="Sylfaen" w:cs="Arial"/>
          <w:sz w:val="20"/>
          <w:szCs w:val="20"/>
          <w:lang w:val="hy-AM"/>
        </w:rPr>
        <w:t xml:space="preserve"> </w:t>
      </w:r>
      <w:r w:rsidRPr="003752A6">
        <w:rPr>
          <w:rFonts w:ascii="Sylfaen" w:hAnsi="Sylfaen" w:cs="Sylfaen"/>
          <w:sz w:val="20"/>
          <w:szCs w:val="20"/>
          <w:lang w:val="hy-AM"/>
        </w:rPr>
        <w:t>երկողմ</w:t>
      </w:r>
      <w:r w:rsidRPr="003752A6">
        <w:rPr>
          <w:rFonts w:ascii="Sylfaen" w:hAnsi="Sylfaen" w:cs="Arial"/>
          <w:sz w:val="20"/>
          <w:szCs w:val="20"/>
          <w:lang w:val="hy-AM"/>
        </w:rPr>
        <w:t xml:space="preserve"> </w:t>
      </w:r>
      <w:r w:rsidRPr="003752A6">
        <w:rPr>
          <w:rFonts w:ascii="Sylfaen" w:hAnsi="Sylfaen" w:cs="Sylfaen"/>
          <w:sz w:val="20"/>
          <w:szCs w:val="20"/>
          <w:lang w:val="hy-AM"/>
        </w:rPr>
        <w:t>դոնոր</w:t>
      </w:r>
      <w:r w:rsidRPr="003752A6">
        <w:rPr>
          <w:rFonts w:ascii="Sylfaen" w:hAnsi="Sylfaen" w:cs="Arial"/>
          <w:sz w:val="20"/>
          <w:szCs w:val="20"/>
          <w:lang w:val="hy-AM"/>
        </w:rPr>
        <w:t xml:space="preserve"> </w:t>
      </w:r>
      <w:r w:rsidRPr="003752A6">
        <w:rPr>
          <w:rFonts w:ascii="Sylfaen" w:hAnsi="Sylfaen" w:cs="Sylfaen"/>
          <w:sz w:val="20"/>
          <w:szCs w:val="20"/>
          <w:lang w:val="hy-AM"/>
        </w:rPr>
        <w:t>կազմակերպությունների</w:t>
      </w:r>
      <w:r w:rsidRPr="003752A6">
        <w:rPr>
          <w:rFonts w:ascii="Sylfaen" w:hAnsi="Sylfaen" w:cs="Arial"/>
          <w:sz w:val="20"/>
          <w:szCs w:val="20"/>
          <w:lang w:val="hy-AM"/>
        </w:rPr>
        <w:t xml:space="preserve">, </w:t>
      </w:r>
      <w:r w:rsidRPr="003752A6">
        <w:rPr>
          <w:rFonts w:ascii="Sylfaen" w:hAnsi="Sylfaen" w:cs="Sylfaen"/>
          <w:sz w:val="20"/>
          <w:szCs w:val="20"/>
          <w:lang w:val="hy-AM"/>
        </w:rPr>
        <w:t>կամ</w:t>
      </w:r>
      <w:r w:rsidRPr="003752A6">
        <w:rPr>
          <w:rFonts w:ascii="Sylfaen" w:hAnsi="Sylfaen" w:cs="Arial"/>
          <w:sz w:val="20"/>
          <w:szCs w:val="20"/>
          <w:lang w:val="hy-AM"/>
        </w:rPr>
        <w:t xml:space="preserve"> </w:t>
      </w:r>
      <w:r w:rsidRPr="003752A6">
        <w:rPr>
          <w:rFonts w:ascii="Sylfaen" w:hAnsi="Sylfaen" w:cs="Sylfaen"/>
          <w:sz w:val="20"/>
          <w:szCs w:val="20"/>
          <w:lang w:val="hy-AM"/>
        </w:rPr>
        <w:t>զարգացման</w:t>
      </w:r>
      <w:r w:rsidRPr="003752A6">
        <w:rPr>
          <w:rFonts w:ascii="Sylfaen" w:hAnsi="Sylfaen" w:cs="Arial"/>
          <w:sz w:val="20"/>
          <w:szCs w:val="20"/>
          <w:lang w:val="hy-AM"/>
        </w:rPr>
        <w:t xml:space="preserve"> </w:t>
      </w:r>
      <w:r w:rsidRPr="003752A6">
        <w:rPr>
          <w:rFonts w:ascii="Sylfaen" w:hAnsi="Sylfaen" w:cs="Sylfaen"/>
          <w:sz w:val="20"/>
          <w:szCs w:val="20"/>
          <w:lang w:val="hy-AM"/>
        </w:rPr>
        <w:t>հաստատությունների</w:t>
      </w:r>
      <w:r w:rsidRPr="003752A6">
        <w:rPr>
          <w:rFonts w:ascii="Sylfaen" w:hAnsi="Sylfaen" w:cs="Arial"/>
          <w:sz w:val="20"/>
          <w:szCs w:val="20"/>
          <w:lang w:val="hy-AM"/>
        </w:rPr>
        <w:t xml:space="preserve"> </w:t>
      </w:r>
      <w:r w:rsidRPr="003752A6">
        <w:rPr>
          <w:rFonts w:ascii="Sylfaen" w:hAnsi="Sylfaen" w:cs="Sylfaen"/>
          <w:sz w:val="20"/>
          <w:szCs w:val="20"/>
          <w:lang w:val="hy-AM"/>
        </w:rPr>
        <w:t>և</w:t>
      </w:r>
      <w:r w:rsidRPr="003752A6">
        <w:rPr>
          <w:rFonts w:ascii="Sylfaen" w:hAnsi="Sylfaen" w:cs="Arial"/>
          <w:sz w:val="20"/>
          <w:szCs w:val="20"/>
          <w:lang w:val="hy-AM"/>
        </w:rPr>
        <w:t xml:space="preserve"> </w:t>
      </w:r>
      <w:r w:rsidRPr="003752A6">
        <w:rPr>
          <w:rFonts w:ascii="Sylfaen" w:hAnsi="Sylfaen" w:cs="Sylfaen"/>
          <w:sz w:val="20"/>
          <w:szCs w:val="20"/>
          <w:lang w:val="hy-AM"/>
        </w:rPr>
        <w:t>ՀՀ</w:t>
      </w:r>
      <w:r w:rsidRPr="003752A6">
        <w:rPr>
          <w:rFonts w:ascii="Sylfaen" w:hAnsi="Sylfaen" w:cs="Arial"/>
          <w:sz w:val="20"/>
          <w:szCs w:val="20"/>
          <w:lang w:val="hy-AM"/>
        </w:rPr>
        <w:t xml:space="preserve"> </w:t>
      </w:r>
      <w:r w:rsidRPr="003752A6">
        <w:rPr>
          <w:rFonts w:ascii="Sylfaen" w:hAnsi="Sylfaen" w:cs="Sylfaen"/>
          <w:sz w:val="20"/>
          <w:szCs w:val="20"/>
          <w:lang w:val="hy-AM"/>
        </w:rPr>
        <w:t>Ֆինանսների</w:t>
      </w:r>
      <w:r w:rsidRPr="003752A6">
        <w:rPr>
          <w:rFonts w:ascii="Sylfaen" w:hAnsi="Sylfaen" w:cs="Arial"/>
          <w:sz w:val="20"/>
          <w:szCs w:val="20"/>
          <w:lang w:val="hy-AM"/>
        </w:rPr>
        <w:t xml:space="preserve"> </w:t>
      </w:r>
      <w:r w:rsidRPr="003752A6">
        <w:rPr>
          <w:rFonts w:ascii="Sylfaen" w:hAnsi="Sylfaen" w:cs="Sylfaen"/>
          <w:sz w:val="20"/>
          <w:szCs w:val="20"/>
          <w:lang w:val="hy-AM"/>
        </w:rPr>
        <w:t>նախարարության</w:t>
      </w:r>
      <w:r w:rsidRPr="003752A6">
        <w:rPr>
          <w:rFonts w:ascii="Sylfaen" w:hAnsi="Sylfaen" w:cs="Arial"/>
          <w:sz w:val="20"/>
          <w:szCs w:val="20"/>
          <w:lang w:val="hy-AM"/>
        </w:rPr>
        <w:t xml:space="preserve"> </w:t>
      </w:r>
      <w:r w:rsidRPr="003752A6">
        <w:rPr>
          <w:rFonts w:ascii="Sylfaen" w:hAnsi="Sylfaen" w:cs="Sylfaen"/>
          <w:sz w:val="20"/>
          <w:szCs w:val="20"/>
          <w:lang w:val="hy-AM"/>
        </w:rPr>
        <w:t>սև</w:t>
      </w:r>
      <w:r w:rsidRPr="003752A6">
        <w:rPr>
          <w:rFonts w:ascii="Sylfaen" w:hAnsi="Sylfaen" w:cs="Arial"/>
          <w:sz w:val="20"/>
          <w:szCs w:val="20"/>
          <w:lang w:val="hy-AM"/>
        </w:rPr>
        <w:t xml:space="preserve"> </w:t>
      </w:r>
      <w:r w:rsidRPr="003752A6">
        <w:rPr>
          <w:rFonts w:ascii="Sylfaen" w:hAnsi="Sylfaen" w:cs="Sylfaen"/>
          <w:sz w:val="20"/>
          <w:szCs w:val="20"/>
          <w:lang w:val="hy-AM"/>
        </w:rPr>
        <w:t>ցուցակներում</w:t>
      </w:r>
      <w:r w:rsidRPr="003752A6">
        <w:rPr>
          <w:rFonts w:ascii="Sylfaen" w:hAnsi="Sylfaen" w:cs="Arial"/>
          <w:sz w:val="20"/>
          <w:szCs w:val="20"/>
          <w:lang w:val="hy-AM"/>
        </w:rPr>
        <w:t>,</w:t>
      </w:r>
    </w:p>
    <w:p w:rsidR="00C85DC2" w:rsidRPr="003752A6" w:rsidRDefault="00C85DC2" w:rsidP="00C85DC2">
      <w:pPr>
        <w:ind w:firstLine="708"/>
        <w:jc w:val="both"/>
        <w:rPr>
          <w:rFonts w:ascii="Sylfaen" w:hAnsi="Sylfaen" w:cs="Arial"/>
          <w:sz w:val="20"/>
          <w:szCs w:val="20"/>
          <w:lang w:val="hy-AM"/>
        </w:rPr>
      </w:pPr>
      <w:r w:rsidRPr="003752A6">
        <w:rPr>
          <w:rFonts w:ascii="Sylfaen" w:hAnsi="Sylfaen" w:cs="Arial"/>
          <w:sz w:val="20"/>
          <w:szCs w:val="20"/>
          <w:lang w:val="hy-AM"/>
        </w:rPr>
        <w:t xml:space="preserve">7) </w:t>
      </w:r>
      <w:r w:rsidRPr="003752A6">
        <w:rPr>
          <w:rFonts w:ascii="Sylfaen" w:hAnsi="Sylfaen" w:cs="Sylfaen"/>
          <w:sz w:val="20"/>
          <w:szCs w:val="20"/>
          <w:lang w:val="hy-AM"/>
        </w:rPr>
        <w:t>Ընկերությունը</w:t>
      </w:r>
      <w:r w:rsidRPr="003752A6">
        <w:rPr>
          <w:rFonts w:ascii="Sylfaen" w:hAnsi="Sylfaen" w:cs="Arial"/>
          <w:sz w:val="20"/>
          <w:szCs w:val="20"/>
          <w:lang w:val="hy-AM"/>
        </w:rPr>
        <w:t xml:space="preserve"> </w:t>
      </w:r>
      <w:r w:rsidRPr="003752A6">
        <w:rPr>
          <w:rFonts w:ascii="Sylfaen" w:hAnsi="Sylfaen" w:cs="Sylfaen"/>
          <w:sz w:val="20"/>
          <w:szCs w:val="20"/>
          <w:lang w:val="hy-AM"/>
        </w:rPr>
        <w:t>սնանկ</w:t>
      </w:r>
      <w:r w:rsidRPr="003752A6">
        <w:rPr>
          <w:rFonts w:ascii="Sylfaen" w:hAnsi="Sylfaen" w:cs="Arial"/>
          <w:sz w:val="20"/>
          <w:szCs w:val="20"/>
          <w:lang w:val="hy-AM"/>
        </w:rPr>
        <w:t xml:space="preserve"> </w:t>
      </w:r>
      <w:r w:rsidRPr="003752A6">
        <w:rPr>
          <w:rFonts w:ascii="Sylfaen" w:hAnsi="Sylfaen" w:cs="Sylfaen"/>
          <w:sz w:val="20"/>
          <w:szCs w:val="20"/>
          <w:lang w:val="hy-AM"/>
        </w:rPr>
        <w:t>չէ</w:t>
      </w:r>
      <w:r w:rsidRPr="003752A6">
        <w:rPr>
          <w:rFonts w:ascii="Sylfaen" w:hAnsi="Sylfaen" w:cs="Arial"/>
          <w:sz w:val="20"/>
          <w:szCs w:val="20"/>
          <w:lang w:val="hy-AM"/>
        </w:rPr>
        <w:t xml:space="preserve"> </w:t>
      </w:r>
      <w:r w:rsidRPr="003752A6">
        <w:rPr>
          <w:rFonts w:ascii="Sylfaen" w:hAnsi="Sylfaen" w:cs="Sylfaen"/>
          <w:sz w:val="20"/>
          <w:szCs w:val="20"/>
          <w:lang w:val="hy-AM"/>
        </w:rPr>
        <w:t>կամ</w:t>
      </w:r>
      <w:r w:rsidRPr="003752A6">
        <w:rPr>
          <w:rFonts w:ascii="Sylfaen" w:hAnsi="Sylfaen" w:cs="Arial"/>
          <w:sz w:val="20"/>
          <w:szCs w:val="20"/>
          <w:lang w:val="hy-AM"/>
        </w:rPr>
        <w:t xml:space="preserve"> </w:t>
      </w:r>
      <w:r w:rsidRPr="003752A6">
        <w:rPr>
          <w:rFonts w:ascii="Sylfaen" w:hAnsi="Sylfaen" w:cs="Sylfaen"/>
          <w:sz w:val="20"/>
          <w:szCs w:val="20"/>
          <w:lang w:val="hy-AM"/>
        </w:rPr>
        <w:t>որևէ</w:t>
      </w:r>
      <w:r w:rsidRPr="003752A6">
        <w:rPr>
          <w:rFonts w:ascii="Sylfaen" w:hAnsi="Sylfaen" w:cs="Arial"/>
          <w:sz w:val="20"/>
          <w:szCs w:val="20"/>
          <w:lang w:val="hy-AM"/>
        </w:rPr>
        <w:t xml:space="preserve"> </w:t>
      </w:r>
      <w:r w:rsidRPr="003752A6">
        <w:rPr>
          <w:rFonts w:ascii="Sylfaen" w:hAnsi="Sylfaen" w:cs="Sylfaen"/>
          <w:sz w:val="20"/>
          <w:szCs w:val="20"/>
          <w:lang w:val="hy-AM"/>
        </w:rPr>
        <w:t>չլուծված</w:t>
      </w:r>
      <w:r w:rsidRPr="003752A6">
        <w:rPr>
          <w:rFonts w:ascii="Sylfaen" w:hAnsi="Sylfaen" w:cs="Arial"/>
          <w:sz w:val="20"/>
          <w:szCs w:val="20"/>
          <w:lang w:val="hy-AM"/>
        </w:rPr>
        <w:t xml:space="preserve"> </w:t>
      </w:r>
      <w:r w:rsidRPr="003752A6">
        <w:rPr>
          <w:rFonts w:ascii="Sylfaen" w:hAnsi="Sylfaen" w:cs="Sylfaen"/>
          <w:sz w:val="20"/>
          <w:szCs w:val="20"/>
          <w:lang w:val="hy-AM"/>
        </w:rPr>
        <w:t>վարույթի</w:t>
      </w:r>
      <w:r w:rsidRPr="003752A6">
        <w:rPr>
          <w:rFonts w:ascii="Sylfaen" w:hAnsi="Sylfaen" w:cs="Arial"/>
          <w:sz w:val="20"/>
          <w:szCs w:val="20"/>
          <w:lang w:val="hy-AM"/>
        </w:rPr>
        <w:t xml:space="preserve"> </w:t>
      </w:r>
      <w:r w:rsidRPr="003752A6">
        <w:rPr>
          <w:rFonts w:ascii="Sylfaen" w:hAnsi="Sylfaen" w:cs="Sylfaen"/>
          <w:sz w:val="20"/>
          <w:szCs w:val="20"/>
          <w:lang w:val="hy-AM"/>
        </w:rPr>
        <w:t>կողմ</w:t>
      </w:r>
      <w:r w:rsidRPr="003752A6">
        <w:rPr>
          <w:rFonts w:ascii="Sylfaen" w:hAnsi="Sylfaen" w:cs="Arial"/>
          <w:sz w:val="20"/>
          <w:szCs w:val="20"/>
          <w:lang w:val="hy-AM"/>
        </w:rPr>
        <w:t xml:space="preserve"> </w:t>
      </w:r>
      <w:r w:rsidRPr="003752A6">
        <w:rPr>
          <w:rFonts w:ascii="Sylfaen" w:hAnsi="Sylfaen" w:cs="Sylfaen"/>
          <w:sz w:val="20"/>
          <w:szCs w:val="20"/>
          <w:lang w:val="hy-AM"/>
        </w:rPr>
        <w:t>չէ</w:t>
      </w:r>
      <w:r w:rsidRPr="003752A6">
        <w:rPr>
          <w:rFonts w:ascii="Sylfaen" w:hAnsi="Sylfaen" w:cs="Arial"/>
          <w:sz w:val="20"/>
          <w:szCs w:val="20"/>
          <w:lang w:val="hy-AM"/>
        </w:rPr>
        <w:t>,</w:t>
      </w:r>
    </w:p>
    <w:p w:rsidR="00C85DC2" w:rsidRPr="003752A6" w:rsidRDefault="00C85DC2" w:rsidP="00C85DC2">
      <w:pPr>
        <w:ind w:firstLine="708"/>
        <w:jc w:val="both"/>
        <w:rPr>
          <w:rFonts w:ascii="Sylfaen" w:hAnsi="Sylfaen" w:cs="Arial"/>
          <w:sz w:val="20"/>
          <w:szCs w:val="20"/>
          <w:lang w:val="hy-AM"/>
        </w:rPr>
      </w:pPr>
      <w:r w:rsidRPr="003752A6">
        <w:rPr>
          <w:rFonts w:ascii="Sylfaen" w:hAnsi="Sylfaen" w:cs="Arial"/>
          <w:sz w:val="20"/>
          <w:szCs w:val="20"/>
          <w:lang w:val="hy-AM"/>
        </w:rPr>
        <w:t xml:space="preserve">8) </w:t>
      </w:r>
      <w:r w:rsidRPr="003752A6">
        <w:rPr>
          <w:rFonts w:ascii="Sylfaen" w:hAnsi="Sylfaen" w:cs="Sylfaen"/>
          <w:sz w:val="20"/>
          <w:szCs w:val="20"/>
          <w:lang w:val="hy-AM"/>
        </w:rPr>
        <w:t>Առկա</w:t>
      </w:r>
      <w:r w:rsidRPr="003752A6">
        <w:rPr>
          <w:rFonts w:ascii="Sylfaen" w:hAnsi="Sylfaen" w:cs="Arial"/>
          <w:sz w:val="20"/>
          <w:szCs w:val="20"/>
          <w:lang w:val="hy-AM"/>
        </w:rPr>
        <w:t xml:space="preserve"> </w:t>
      </w:r>
      <w:r w:rsidRPr="003752A6">
        <w:rPr>
          <w:rFonts w:ascii="Sylfaen" w:hAnsi="Sylfaen" w:cs="Sylfaen"/>
          <w:sz w:val="20"/>
          <w:szCs w:val="20"/>
          <w:lang w:val="hy-AM"/>
        </w:rPr>
        <w:t>չէ</w:t>
      </w:r>
      <w:r w:rsidRPr="003752A6">
        <w:rPr>
          <w:rFonts w:ascii="Sylfaen" w:hAnsi="Sylfaen" w:cs="Arial"/>
          <w:sz w:val="20"/>
          <w:szCs w:val="20"/>
          <w:lang w:val="hy-AM"/>
        </w:rPr>
        <w:t xml:space="preserve"> </w:t>
      </w:r>
      <w:r w:rsidRPr="003752A6">
        <w:rPr>
          <w:rFonts w:ascii="Sylfaen" w:hAnsi="Sylfaen" w:cs="Sylfaen"/>
          <w:sz w:val="20"/>
          <w:szCs w:val="20"/>
          <w:lang w:val="hy-AM"/>
        </w:rPr>
        <w:t>շահերի</w:t>
      </w:r>
      <w:r w:rsidRPr="003752A6">
        <w:rPr>
          <w:rFonts w:ascii="Sylfaen" w:hAnsi="Sylfaen" w:cs="Arial"/>
          <w:sz w:val="20"/>
          <w:szCs w:val="20"/>
          <w:lang w:val="hy-AM"/>
        </w:rPr>
        <w:t xml:space="preserve"> </w:t>
      </w:r>
      <w:r w:rsidRPr="003752A6">
        <w:rPr>
          <w:rFonts w:ascii="Sylfaen" w:hAnsi="Sylfaen" w:cs="Sylfaen"/>
          <w:sz w:val="20"/>
          <w:szCs w:val="20"/>
          <w:lang w:val="hy-AM"/>
        </w:rPr>
        <w:t>բախում</w:t>
      </w:r>
      <w:r w:rsidRPr="003752A6">
        <w:rPr>
          <w:rFonts w:ascii="Sylfaen" w:hAnsi="Sylfaen" w:cs="Arial"/>
          <w:sz w:val="20"/>
          <w:szCs w:val="20"/>
          <w:lang w:val="hy-AM"/>
        </w:rPr>
        <w:t xml:space="preserve"> </w:t>
      </w:r>
      <w:r w:rsidRPr="003752A6">
        <w:rPr>
          <w:rFonts w:ascii="Sylfaen" w:hAnsi="Sylfaen" w:cs="Sylfaen"/>
          <w:sz w:val="20"/>
          <w:szCs w:val="20"/>
          <w:lang w:val="hy-AM"/>
        </w:rPr>
        <w:t>հրավերի</w:t>
      </w:r>
      <w:r w:rsidRPr="003752A6">
        <w:rPr>
          <w:rFonts w:ascii="Sylfaen" w:hAnsi="Sylfaen" w:cs="Arial"/>
          <w:sz w:val="20"/>
          <w:szCs w:val="20"/>
          <w:lang w:val="hy-AM"/>
        </w:rPr>
        <w:t xml:space="preserve"> </w:t>
      </w:r>
      <w:r w:rsidRPr="003752A6">
        <w:rPr>
          <w:rFonts w:ascii="Sylfaen" w:hAnsi="Sylfaen" w:cs="Sylfaen"/>
          <w:sz w:val="20"/>
          <w:szCs w:val="20"/>
          <w:lang w:val="hy-AM"/>
        </w:rPr>
        <w:t>դրույթներին</w:t>
      </w:r>
      <w:r w:rsidRPr="003752A6">
        <w:rPr>
          <w:rFonts w:ascii="Sylfaen" w:hAnsi="Sylfaen" w:cs="Arial"/>
          <w:sz w:val="20"/>
          <w:szCs w:val="20"/>
          <w:lang w:val="hy-AM"/>
        </w:rPr>
        <w:t xml:space="preserve"> </w:t>
      </w:r>
      <w:r w:rsidRPr="003752A6">
        <w:rPr>
          <w:rFonts w:ascii="Sylfaen" w:hAnsi="Sylfaen" w:cs="Sylfaen"/>
          <w:sz w:val="20"/>
          <w:szCs w:val="20"/>
          <w:lang w:val="hy-AM"/>
        </w:rPr>
        <w:t>համապատասխան</w:t>
      </w:r>
      <w:r w:rsidRPr="003752A6">
        <w:rPr>
          <w:rFonts w:ascii="Sylfaen" w:hAnsi="Sylfaen" w:cs="Arial"/>
          <w:sz w:val="20"/>
          <w:szCs w:val="20"/>
          <w:lang w:val="hy-AM"/>
        </w:rPr>
        <w:t>,</w:t>
      </w:r>
    </w:p>
    <w:p w:rsidR="00C85DC2" w:rsidRPr="003752A6" w:rsidRDefault="00C85DC2" w:rsidP="00C85DC2">
      <w:pPr>
        <w:ind w:firstLine="708"/>
        <w:jc w:val="both"/>
        <w:rPr>
          <w:rFonts w:ascii="Sylfaen" w:hAnsi="Sylfaen" w:cs="Sylfaen"/>
          <w:sz w:val="20"/>
          <w:lang w:val="es-ES"/>
        </w:rPr>
      </w:pPr>
      <w:proofErr w:type="spellStart"/>
      <w:r w:rsidRPr="003752A6">
        <w:rPr>
          <w:rFonts w:ascii="Sylfaen" w:hAnsi="Sylfaen" w:cs="Sylfaen"/>
          <w:sz w:val="20"/>
          <w:szCs w:val="20"/>
          <w:lang w:val="es-ES"/>
        </w:rPr>
        <w:t>ստորև</w:t>
      </w:r>
      <w:proofErr w:type="spellEnd"/>
      <w:r w:rsidRPr="003752A6">
        <w:rPr>
          <w:rFonts w:ascii="Sylfaen" w:hAnsi="Sylfaen" w:cs="Arial"/>
          <w:sz w:val="20"/>
          <w:szCs w:val="20"/>
          <w:lang w:val="es-ES"/>
        </w:rPr>
        <w:t xml:space="preserve"> </w:t>
      </w:r>
      <w:proofErr w:type="spellStart"/>
      <w:r w:rsidRPr="003752A6">
        <w:rPr>
          <w:rFonts w:ascii="Sylfaen" w:hAnsi="Sylfaen" w:cs="Sylfaen"/>
          <w:sz w:val="20"/>
          <w:szCs w:val="20"/>
          <w:lang w:val="es-ES"/>
        </w:rPr>
        <w:t>ներկայացնում</w:t>
      </w:r>
      <w:proofErr w:type="spellEnd"/>
      <w:r w:rsidRPr="003752A6">
        <w:rPr>
          <w:rFonts w:ascii="Sylfaen" w:hAnsi="Sylfaen" w:cs="Arial"/>
          <w:sz w:val="20"/>
          <w:szCs w:val="20"/>
          <w:lang w:val="es-ES"/>
        </w:rPr>
        <w:t xml:space="preserve"> </w:t>
      </w:r>
      <w:r w:rsidRPr="003752A6">
        <w:rPr>
          <w:rFonts w:ascii="Sylfaen" w:hAnsi="Sylfaen" w:cs="Sylfaen"/>
          <w:sz w:val="20"/>
          <w:szCs w:val="20"/>
          <w:lang w:val="es-ES"/>
        </w:rPr>
        <w:t>է</w:t>
      </w:r>
      <w:r w:rsidRPr="003752A6">
        <w:rPr>
          <w:rFonts w:ascii="Sylfaen" w:hAnsi="Sylfaen" w:cs="Arial"/>
          <w:sz w:val="20"/>
          <w:szCs w:val="20"/>
          <w:lang w:val="es-ES"/>
        </w:rPr>
        <w:t xml:space="preserve"> </w:t>
      </w:r>
      <w:proofErr w:type="spellStart"/>
      <w:r w:rsidRPr="003752A6">
        <w:rPr>
          <w:rFonts w:ascii="Sylfaen" w:hAnsi="Sylfaen" w:cs="Sylfaen"/>
          <w:sz w:val="20"/>
          <w:szCs w:val="20"/>
          <w:lang w:val="es-ES"/>
        </w:rPr>
        <w:t>հայտը</w:t>
      </w:r>
      <w:proofErr w:type="spellEnd"/>
      <w:r w:rsidRPr="003752A6">
        <w:rPr>
          <w:rFonts w:ascii="Sylfaen" w:hAnsi="Sylfaen" w:cs="Arial"/>
          <w:sz w:val="20"/>
          <w:szCs w:val="20"/>
          <w:lang w:val="es-ES"/>
        </w:rPr>
        <w:t xml:space="preserve"> </w:t>
      </w:r>
      <w:proofErr w:type="spellStart"/>
      <w:r w:rsidRPr="003752A6">
        <w:rPr>
          <w:rFonts w:ascii="Sylfaen" w:hAnsi="Sylfaen" w:cs="Sylfaen"/>
          <w:sz w:val="20"/>
          <w:szCs w:val="20"/>
          <w:lang w:val="es-ES"/>
        </w:rPr>
        <w:t>ներկայացնելու</w:t>
      </w:r>
      <w:proofErr w:type="spellEnd"/>
      <w:r w:rsidRPr="003752A6">
        <w:rPr>
          <w:rFonts w:ascii="Sylfaen" w:hAnsi="Sylfaen" w:cs="Arial"/>
          <w:sz w:val="20"/>
          <w:szCs w:val="20"/>
          <w:lang w:val="es-ES"/>
        </w:rPr>
        <w:t xml:space="preserve"> </w:t>
      </w:r>
      <w:proofErr w:type="spellStart"/>
      <w:r w:rsidRPr="003752A6">
        <w:rPr>
          <w:rFonts w:ascii="Sylfaen" w:hAnsi="Sylfaen" w:cs="Sylfaen"/>
          <w:sz w:val="20"/>
          <w:szCs w:val="20"/>
          <w:lang w:val="es-ES"/>
        </w:rPr>
        <w:t>օրվա</w:t>
      </w:r>
      <w:proofErr w:type="spellEnd"/>
      <w:r w:rsidRPr="003752A6">
        <w:rPr>
          <w:rFonts w:ascii="Sylfaen" w:hAnsi="Sylfaen" w:cs="Arial"/>
          <w:sz w:val="20"/>
          <w:szCs w:val="20"/>
          <w:lang w:val="es-ES"/>
        </w:rPr>
        <w:t xml:space="preserve"> </w:t>
      </w:r>
      <w:proofErr w:type="spellStart"/>
      <w:r w:rsidRPr="003752A6">
        <w:rPr>
          <w:rFonts w:ascii="Sylfaen" w:hAnsi="Sylfaen" w:cs="Sylfaen"/>
          <w:sz w:val="20"/>
          <w:szCs w:val="20"/>
          <w:lang w:val="es-ES"/>
        </w:rPr>
        <w:t>դրությամբ</w:t>
      </w:r>
      <w:proofErr w:type="spellEnd"/>
      <w:r w:rsidRPr="003752A6">
        <w:rPr>
          <w:rFonts w:ascii="Sylfaen" w:hAnsi="Sylfaen" w:cs="Arial"/>
          <w:sz w:val="20"/>
          <w:szCs w:val="20"/>
          <w:lang w:val="es-ES"/>
        </w:rPr>
        <w:t xml:space="preserve"> </w:t>
      </w:r>
      <w:r w:rsidRPr="003752A6">
        <w:rPr>
          <w:rFonts w:ascii="Sylfaen" w:hAnsi="Sylfaen" w:cs="Sylfaen"/>
          <w:sz w:val="20"/>
          <w:szCs w:val="20"/>
          <w:lang w:val="es-ES"/>
        </w:rPr>
        <w:t>ա</w:t>
      </w:r>
      <w:r w:rsidRPr="003752A6">
        <w:rPr>
          <w:rFonts w:ascii="Sylfaen" w:hAnsi="Sylfaen" w:cs="Sylfaen"/>
          <w:sz w:val="20"/>
          <w:lang w:val="hy-AM"/>
        </w:rPr>
        <w:t>յն</w:t>
      </w:r>
      <w:r w:rsidRPr="003752A6">
        <w:rPr>
          <w:rFonts w:ascii="Sylfaen" w:hAnsi="Sylfaen" w:cs="Sylfaen"/>
          <w:sz w:val="20"/>
          <w:lang w:val="es-ES"/>
        </w:rPr>
        <w:t xml:space="preserve"> </w:t>
      </w:r>
      <w:r w:rsidRPr="003752A6">
        <w:rPr>
          <w:rFonts w:ascii="Sylfaen" w:hAnsi="Sylfaen" w:cs="Sylfaen"/>
          <w:sz w:val="20"/>
          <w:lang w:val="hy-AM"/>
        </w:rPr>
        <w:t>ֆիզիկական</w:t>
      </w:r>
      <w:r w:rsidRPr="003752A6">
        <w:rPr>
          <w:rFonts w:ascii="Sylfaen" w:hAnsi="Sylfaen" w:cs="Sylfaen"/>
          <w:sz w:val="20"/>
          <w:lang w:val="es-ES"/>
        </w:rPr>
        <w:t xml:space="preserve"> </w:t>
      </w:r>
      <w:r w:rsidRPr="003752A6">
        <w:rPr>
          <w:rFonts w:ascii="Sylfaen" w:hAnsi="Sylfaen" w:cs="Sylfaen"/>
          <w:sz w:val="20"/>
          <w:lang w:val="hy-AM"/>
        </w:rPr>
        <w:t>անձի</w:t>
      </w:r>
      <w:r w:rsidRPr="003752A6">
        <w:rPr>
          <w:rFonts w:ascii="Sylfaen" w:hAnsi="Sylfaen" w:cs="Sylfaen"/>
          <w:sz w:val="20"/>
          <w:lang w:val="es-ES"/>
        </w:rPr>
        <w:t xml:space="preserve"> (</w:t>
      </w:r>
      <w:r w:rsidRPr="003752A6">
        <w:rPr>
          <w:rFonts w:ascii="Sylfaen" w:hAnsi="Sylfaen" w:cs="Sylfaen"/>
          <w:sz w:val="20"/>
          <w:lang w:val="hy-AM"/>
        </w:rPr>
        <w:t>անձանց</w:t>
      </w:r>
      <w:r w:rsidRPr="003752A6">
        <w:rPr>
          <w:rFonts w:ascii="Sylfaen" w:hAnsi="Sylfaen" w:cs="Sylfaen"/>
          <w:sz w:val="20"/>
          <w:lang w:val="es-ES"/>
        </w:rPr>
        <w:t xml:space="preserve">) </w:t>
      </w:r>
      <w:r w:rsidRPr="003752A6">
        <w:rPr>
          <w:rFonts w:ascii="Sylfaen" w:hAnsi="Sylfaen" w:cs="Sylfaen"/>
          <w:sz w:val="20"/>
          <w:lang w:val="hy-AM"/>
        </w:rPr>
        <w:t>տվյալները</w:t>
      </w:r>
      <w:r w:rsidRPr="003752A6">
        <w:rPr>
          <w:rFonts w:ascii="Sylfaen" w:hAnsi="Sylfaen" w:cs="Sylfaen"/>
          <w:sz w:val="20"/>
          <w:lang w:val="es-ES"/>
        </w:rPr>
        <w:t xml:space="preserve">, </w:t>
      </w:r>
      <w:r w:rsidRPr="003752A6">
        <w:rPr>
          <w:rFonts w:ascii="Sylfaen" w:hAnsi="Sylfaen" w:cs="Sylfaen"/>
          <w:sz w:val="20"/>
          <w:lang w:val="hy-AM"/>
        </w:rPr>
        <w:t>ով</w:t>
      </w:r>
      <w:r w:rsidRPr="003752A6">
        <w:rPr>
          <w:rFonts w:ascii="Sylfaen" w:hAnsi="Sylfaen" w:cs="Sylfaen"/>
          <w:sz w:val="20"/>
          <w:lang w:val="es-ES"/>
        </w:rPr>
        <w:t xml:space="preserve"> </w:t>
      </w:r>
      <w:r w:rsidRPr="003752A6">
        <w:rPr>
          <w:rFonts w:ascii="Sylfaen" w:hAnsi="Sylfaen" w:cs="Sylfaen"/>
          <w:sz w:val="20"/>
          <w:lang w:val="hy-AM"/>
        </w:rPr>
        <w:t>ուղղակի</w:t>
      </w:r>
      <w:r w:rsidRPr="003752A6">
        <w:rPr>
          <w:rFonts w:ascii="Sylfaen" w:hAnsi="Sylfaen" w:cs="Sylfaen"/>
          <w:sz w:val="20"/>
          <w:lang w:val="es-ES"/>
        </w:rPr>
        <w:t xml:space="preserve"> </w:t>
      </w:r>
      <w:r w:rsidRPr="003752A6">
        <w:rPr>
          <w:rFonts w:ascii="Sylfaen" w:hAnsi="Sylfaen" w:cs="Sylfaen"/>
          <w:sz w:val="20"/>
          <w:lang w:val="hy-AM"/>
        </w:rPr>
        <w:t>կամ</w:t>
      </w:r>
      <w:r w:rsidRPr="003752A6">
        <w:rPr>
          <w:rFonts w:ascii="Sylfaen" w:hAnsi="Sylfaen" w:cs="Sylfaen"/>
          <w:sz w:val="20"/>
          <w:lang w:val="es-ES"/>
        </w:rPr>
        <w:t xml:space="preserve"> </w:t>
      </w:r>
      <w:r w:rsidRPr="003752A6">
        <w:rPr>
          <w:rFonts w:ascii="Sylfaen" w:hAnsi="Sylfaen" w:cs="Sylfaen"/>
          <w:sz w:val="20"/>
          <w:lang w:val="hy-AM"/>
        </w:rPr>
        <w:t>անուղղակի</w:t>
      </w:r>
      <w:r w:rsidRPr="003752A6">
        <w:rPr>
          <w:rFonts w:ascii="Sylfaen" w:hAnsi="Sylfaen" w:cs="Sylfaen"/>
          <w:sz w:val="20"/>
          <w:lang w:val="es-ES"/>
        </w:rPr>
        <w:t xml:space="preserve"> </w:t>
      </w:r>
      <w:r w:rsidRPr="003752A6">
        <w:rPr>
          <w:rFonts w:ascii="Sylfaen" w:hAnsi="Sylfaen" w:cs="Sylfaen"/>
          <w:sz w:val="20"/>
          <w:lang w:val="hy-AM"/>
        </w:rPr>
        <w:t>ունի</w:t>
      </w:r>
      <w:r w:rsidRPr="003752A6">
        <w:rPr>
          <w:rFonts w:ascii="Sylfaen" w:hAnsi="Sylfaen" w:cs="Sylfaen"/>
          <w:sz w:val="20"/>
          <w:lang w:val="es-ES"/>
        </w:rPr>
        <w:t xml:space="preserve"> </w:t>
      </w:r>
      <w:r w:rsidRPr="003752A6">
        <w:rPr>
          <w:rFonts w:ascii="Sylfaen" w:hAnsi="Sylfaen" w:cs="Sylfaen"/>
          <w:sz w:val="20"/>
          <w:lang w:val="hy-AM"/>
        </w:rPr>
        <w:t>մասնակցի</w:t>
      </w:r>
      <w:r w:rsidRPr="003752A6">
        <w:rPr>
          <w:rFonts w:ascii="Sylfaen" w:hAnsi="Sylfaen" w:cs="Sylfaen"/>
          <w:sz w:val="20"/>
          <w:lang w:val="es-ES"/>
        </w:rPr>
        <w:t xml:space="preserve"> </w:t>
      </w:r>
      <w:r w:rsidRPr="003752A6">
        <w:rPr>
          <w:rFonts w:ascii="Sylfaen" w:hAnsi="Sylfaen" w:cs="Sylfaen"/>
          <w:sz w:val="20"/>
          <w:lang w:val="hy-AM"/>
        </w:rPr>
        <w:t>կանոնադրական</w:t>
      </w:r>
      <w:r w:rsidRPr="003752A6">
        <w:rPr>
          <w:rFonts w:ascii="Sylfaen" w:hAnsi="Sylfaen" w:cs="Sylfaen"/>
          <w:sz w:val="20"/>
          <w:lang w:val="es-ES"/>
        </w:rPr>
        <w:t xml:space="preserve"> </w:t>
      </w:r>
      <w:r w:rsidRPr="003752A6">
        <w:rPr>
          <w:rFonts w:ascii="Sylfaen" w:hAnsi="Sylfaen" w:cs="Sylfaen"/>
          <w:sz w:val="20"/>
          <w:lang w:val="hy-AM"/>
        </w:rPr>
        <w:t>կապիտալում</w:t>
      </w:r>
      <w:r w:rsidRPr="003752A6">
        <w:rPr>
          <w:rFonts w:ascii="Sylfaen" w:hAnsi="Sylfaen" w:cs="Sylfaen"/>
          <w:sz w:val="20"/>
          <w:lang w:val="es-ES"/>
        </w:rPr>
        <w:t xml:space="preserve"> </w:t>
      </w:r>
      <w:r w:rsidRPr="003752A6">
        <w:rPr>
          <w:rFonts w:ascii="Sylfaen" w:hAnsi="Sylfaen" w:cs="Sylfaen"/>
          <w:sz w:val="20"/>
          <w:lang w:val="hy-AM"/>
        </w:rPr>
        <w:t>քվեարկող</w:t>
      </w:r>
      <w:r w:rsidRPr="003752A6">
        <w:rPr>
          <w:rFonts w:ascii="Sylfaen" w:hAnsi="Sylfaen" w:cs="Sylfaen"/>
          <w:sz w:val="20"/>
          <w:lang w:val="es-ES"/>
        </w:rPr>
        <w:t xml:space="preserve"> </w:t>
      </w:r>
      <w:r w:rsidRPr="003752A6">
        <w:rPr>
          <w:rFonts w:ascii="Sylfaen" w:hAnsi="Sylfaen" w:cs="Sylfaen"/>
          <w:sz w:val="20"/>
          <w:lang w:val="hy-AM"/>
        </w:rPr>
        <w:t>բաժնետոմսերի</w:t>
      </w:r>
      <w:r w:rsidRPr="003752A6">
        <w:rPr>
          <w:rFonts w:ascii="Sylfaen" w:hAnsi="Sylfaen" w:cs="Sylfaen"/>
          <w:sz w:val="20"/>
          <w:lang w:val="es-ES"/>
        </w:rPr>
        <w:t xml:space="preserve"> (</w:t>
      </w:r>
      <w:r w:rsidRPr="003752A6">
        <w:rPr>
          <w:rFonts w:ascii="Sylfaen" w:hAnsi="Sylfaen" w:cs="Sylfaen"/>
          <w:sz w:val="20"/>
          <w:lang w:val="hy-AM"/>
        </w:rPr>
        <w:t>բաժնեմասերի</w:t>
      </w:r>
      <w:r w:rsidRPr="003752A6">
        <w:rPr>
          <w:rFonts w:ascii="Sylfaen" w:hAnsi="Sylfaen" w:cs="Sylfaen"/>
          <w:sz w:val="20"/>
          <w:lang w:val="es-ES"/>
        </w:rPr>
        <w:t xml:space="preserve">, </w:t>
      </w:r>
      <w:r w:rsidRPr="003752A6">
        <w:rPr>
          <w:rFonts w:ascii="Sylfaen" w:hAnsi="Sylfaen" w:cs="Sylfaen"/>
          <w:sz w:val="20"/>
          <w:lang w:val="hy-AM"/>
        </w:rPr>
        <w:t>փայերի</w:t>
      </w:r>
      <w:r w:rsidRPr="003752A6">
        <w:rPr>
          <w:rFonts w:ascii="Sylfaen" w:hAnsi="Sylfaen" w:cs="Sylfaen"/>
          <w:sz w:val="20"/>
          <w:lang w:val="es-ES"/>
        </w:rPr>
        <w:t xml:space="preserve">) </w:t>
      </w:r>
      <w:r w:rsidRPr="003752A6">
        <w:rPr>
          <w:rFonts w:ascii="Sylfaen" w:hAnsi="Sylfaen" w:cs="Sylfaen"/>
          <w:sz w:val="20"/>
          <w:lang w:val="hy-AM"/>
        </w:rPr>
        <w:t>ավել</w:t>
      </w:r>
      <w:r w:rsidRPr="003752A6">
        <w:rPr>
          <w:rFonts w:ascii="Sylfaen" w:hAnsi="Sylfaen" w:cs="Sylfaen"/>
          <w:sz w:val="20"/>
          <w:lang w:val="es-ES"/>
        </w:rPr>
        <w:t xml:space="preserve"> </w:t>
      </w:r>
      <w:r w:rsidRPr="003752A6">
        <w:rPr>
          <w:rFonts w:ascii="Sylfaen" w:hAnsi="Sylfaen" w:cs="Sylfaen"/>
          <w:sz w:val="20"/>
          <w:lang w:val="hy-AM"/>
        </w:rPr>
        <w:t>քան</w:t>
      </w:r>
      <w:r w:rsidRPr="003752A6">
        <w:rPr>
          <w:rFonts w:ascii="Sylfaen" w:hAnsi="Sylfaen" w:cs="Sylfaen"/>
          <w:sz w:val="20"/>
          <w:lang w:val="es-ES"/>
        </w:rPr>
        <w:t xml:space="preserve"> </w:t>
      </w:r>
      <w:r w:rsidRPr="003752A6">
        <w:rPr>
          <w:rFonts w:ascii="Sylfaen" w:hAnsi="Sylfaen" w:cs="Sylfaen"/>
          <w:sz w:val="20"/>
          <w:lang w:val="hy-AM"/>
        </w:rPr>
        <w:t>տաս</w:t>
      </w:r>
      <w:r w:rsidRPr="003752A6">
        <w:rPr>
          <w:rFonts w:ascii="Sylfaen" w:hAnsi="Sylfaen" w:cs="Sylfaen"/>
          <w:sz w:val="20"/>
          <w:lang w:val="es-ES"/>
        </w:rPr>
        <w:t xml:space="preserve"> </w:t>
      </w:r>
      <w:r w:rsidRPr="003752A6">
        <w:rPr>
          <w:rFonts w:ascii="Sylfaen" w:hAnsi="Sylfaen" w:cs="Sylfaen"/>
          <w:sz w:val="20"/>
          <w:lang w:val="hy-AM"/>
        </w:rPr>
        <w:t>տոկոսը</w:t>
      </w:r>
      <w:r w:rsidRPr="003752A6">
        <w:rPr>
          <w:rFonts w:ascii="Sylfaen" w:hAnsi="Sylfaen" w:cs="Sylfaen"/>
          <w:sz w:val="20"/>
          <w:lang w:val="es-ES"/>
        </w:rPr>
        <w:t xml:space="preserve">, </w:t>
      </w:r>
      <w:r w:rsidRPr="003752A6">
        <w:rPr>
          <w:rFonts w:ascii="Sylfaen" w:hAnsi="Sylfaen" w:cs="Sylfaen"/>
          <w:sz w:val="20"/>
          <w:lang w:val="hy-AM"/>
        </w:rPr>
        <w:t>ներառյալ</w:t>
      </w:r>
      <w:r w:rsidRPr="003752A6">
        <w:rPr>
          <w:rFonts w:ascii="Sylfaen" w:hAnsi="Sylfaen" w:cs="Sylfaen"/>
          <w:sz w:val="20"/>
          <w:lang w:val="es-ES"/>
        </w:rPr>
        <w:t xml:space="preserve"> </w:t>
      </w:r>
      <w:r w:rsidRPr="003752A6">
        <w:rPr>
          <w:rFonts w:ascii="Sylfaen" w:hAnsi="Sylfaen" w:cs="Sylfaen"/>
          <w:sz w:val="20"/>
          <w:lang w:val="hy-AM"/>
        </w:rPr>
        <w:t>ըստ</w:t>
      </w:r>
      <w:r w:rsidRPr="003752A6">
        <w:rPr>
          <w:rFonts w:ascii="Sylfaen" w:hAnsi="Sylfaen" w:cs="Sylfaen"/>
          <w:sz w:val="20"/>
          <w:lang w:val="es-ES"/>
        </w:rPr>
        <w:t xml:space="preserve"> </w:t>
      </w:r>
      <w:r w:rsidRPr="003752A6">
        <w:rPr>
          <w:rFonts w:ascii="Sylfaen" w:hAnsi="Sylfaen" w:cs="Sylfaen"/>
          <w:sz w:val="20"/>
          <w:lang w:val="hy-AM"/>
        </w:rPr>
        <w:t>ներկայացնողի</w:t>
      </w:r>
      <w:r w:rsidRPr="003752A6">
        <w:rPr>
          <w:rFonts w:ascii="Sylfaen" w:hAnsi="Sylfaen" w:cs="Sylfaen"/>
          <w:sz w:val="20"/>
          <w:lang w:val="es-ES"/>
        </w:rPr>
        <w:t xml:space="preserve"> </w:t>
      </w:r>
      <w:r w:rsidRPr="003752A6">
        <w:rPr>
          <w:rFonts w:ascii="Sylfaen" w:hAnsi="Sylfaen" w:cs="Sylfaen"/>
          <w:sz w:val="20"/>
          <w:lang w:val="hy-AM"/>
        </w:rPr>
        <w:t>բաժնետոմսերը</w:t>
      </w:r>
      <w:r w:rsidRPr="003752A6">
        <w:rPr>
          <w:rFonts w:ascii="Sylfaen" w:hAnsi="Sylfaen" w:cs="Sylfaen"/>
          <w:sz w:val="20"/>
          <w:lang w:val="es-ES"/>
        </w:rPr>
        <w:t xml:space="preserve">, </w:t>
      </w:r>
      <w:r w:rsidRPr="003752A6">
        <w:rPr>
          <w:rFonts w:ascii="Sylfaen" w:hAnsi="Sylfaen" w:cs="Sylfaen"/>
          <w:sz w:val="20"/>
          <w:lang w:val="hy-AM"/>
        </w:rPr>
        <w:t>կամ</w:t>
      </w:r>
      <w:r w:rsidRPr="003752A6">
        <w:rPr>
          <w:rFonts w:ascii="Sylfaen" w:hAnsi="Sylfaen" w:cs="Sylfaen"/>
          <w:sz w:val="20"/>
          <w:lang w:val="es-ES"/>
        </w:rPr>
        <w:t xml:space="preserve"> </w:t>
      </w:r>
      <w:r w:rsidRPr="003752A6">
        <w:rPr>
          <w:rFonts w:ascii="Sylfaen" w:hAnsi="Sylfaen" w:cs="Sylfaen"/>
          <w:sz w:val="20"/>
          <w:lang w:val="hy-AM"/>
        </w:rPr>
        <w:t>այն</w:t>
      </w:r>
      <w:r w:rsidRPr="003752A6">
        <w:rPr>
          <w:rFonts w:ascii="Sylfaen" w:hAnsi="Sylfaen" w:cs="Sylfaen"/>
          <w:sz w:val="20"/>
          <w:lang w:val="es-ES"/>
        </w:rPr>
        <w:t xml:space="preserve"> </w:t>
      </w:r>
      <w:r w:rsidRPr="003752A6">
        <w:rPr>
          <w:rFonts w:ascii="Sylfaen" w:hAnsi="Sylfaen" w:cs="Sylfaen"/>
          <w:sz w:val="20"/>
          <w:lang w:val="hy-AM"/>
        </w:rPr>
        <w:t>անձի</w:t>
      </w:r>
      <w:r w:rsidRPr="003752A6">
        <w:rPr>
          <w:rFonts w:ascii="Sylfaen" w:hAnsi="Sylfaen" w:cs="Sylfaen"/>
          <w:sz w:val="20"/>
          <w:lang w:val="es-ES"/>
        </w:rPr>
        <w:t xml:space="preserve"> (</w:t>
      </w:r>
      <w:r w:rsidRPr="003752A6">
        <w:rPr>
          <w:rFonts w:ascii="Sylfaen" w:hAnsi="Sylfaen" w:cs="Sylfaen"/>
          <w:sz w:val="20"/>
          <w:lang w:val="hy-AM"/>
        </w:rPr>
        <w:t>անձանց</w:t>
      </w:r>
      <w:r w:rsidRPr="003752A6">
        <w:rPr>
          <w:rFonts w:ascii="Sylfaen" w:hAnsi="Sylfaen" w:cs="Sylfaen"/>
          <w:sz w:val="20"/>
          <w:lang w:val="es-ES"/>
        </w:rPr>
        <w:t xml:space="preserve">) </w:t>
      </w:r>
      <w:r w:rsidRPr="003752A6">
        <w:rPr>
          <w:rFonts w:ascii="Sylfaen" w:hAnsi="Sylfaen" w:cs="Sylfaen"/>
          <w:sz w:val="20"/>
          <w:lang w:val="hy-AM"/>
        </w:rPr>
        <w:t>տվյալները</w:t>
      </w:r>
      <w:r w:rsidRPr="003752A6">
        <w:rPr>
          <w:rFonts w:ascii="Sylfaen" w:hAnsi="Sylfaen" w:cs="Sylfaen"/>
          <w:sz w:val="20"/>
          <w:lang w:val="es-ES"/>
        </w:rPr>
        <w:t xml:space="preserve">, </w:t>
      </w:r>
      <w:r w:rsidRPr="003752A6">
        <w:rPr>
          <w:rFonts w:ascii="Sylfaen" w:hAnsi="Sylfaen" w:cs="Sylfaen"/>
          <w:sz w:val="20"/>
          <w:lang w:val="hy-AM"/>
        </w:rPr>
        <w:t>ով</w:t>
      </w:r>
      <w:r w:rsidRPr="003752A6">
        <w:rPr>
          <w:rFonts w:ascii="Sylfaen" w:hAnsi="Sylfaen" w:cs="Sylfaen"/>
          <w:sz w:val="20"/>
          <w:lang w:val="es-ES"/>
        </w:rPr>
        <w:t xml:space="preserve"> </w:t>
      </w:r>
      <w:r w:rsidRPr="003752A6">
        <w:rPr>
          <w:rFonts w:ascii="Sylfaen" w:hAnsi="Sylfaen" w:cs="Sylfaen"/>
          <w:sz w:val="20"/>
          <w:lang w:val="hy-AM"/>
        </w:rPr>
        <w:t>իրավունք</w:t>
      </w:r>
      <w:r w:rsidRPr="003752A6">
        <w:rPr>
          <w:rFonts w:ascii="Sylfaen" w:hAnsi="Sylfaen" w:cs="Sylfaen"/>
          <w:sz w:val="20"/>
          <w:lang w:val="es-ES"/>
        </w:rPr>
        <w:t xml:space="preserve"> </w:t>
      </w:r>
      <w:r w:rsidRPr="003752A6">
        <w:rPr>
          <w:rFonts w:ascii="Sylfaen" w:hAnsi="Sylfaen" w:cs="Sylfaen"/>
          <w:sz w:val="20"/>
          <w:lang w:val="hy-AM"/>
        </w:rPr>
        <w:t>ունի</w:t>
      </w:r>
      <w:r w:rsidRPr="003752A6">
        <w:rPr>
          <w:rFonts w:ascii="Sylfaen" w:hAnsi="Sylfaen" w:cs="Sylfaen"/>
          <w:sz w:val="20"/>
          <w:lang w:val="es-ES"/>
        </w:rPr>
        <w:t xml:space="preserve"> </w:t>
      </w:r>
      <w:r w:rsidRPr="003752A6">
        <w:rPr>
          <w:rFonts w:ascii="Sylfaen" w:hAnsi="Sylfaen" w:cs="Sylfaen"/>
          <w:sz w:val="20"/>
          <w:lang w:val="hy-AM"/>
        </w:rPr>
        <w:t>նշանակելու</w:t>
      </w:r>
      <w:r w:rsidRPr="003752A6">
        <w:rPr>
          <w:rFonts w:ascii="Sylfaen" w:hAnsi="Sylfaen" w:cs="Sylfaen"/>
          <w:sz w:val="20"/>
          <w:lang w:val="es-ES"/>
        </w:rPr>
        <w:t xml:space="preserve"> </w:t>
      </w:r>
      <w:r w:rsidRPr="003752A6">
        <w:rPr>
          <w:rFonts w:ascii="Sylfaen" w:hAnsi="Sylfaen" w:cs="Sylfaen"/>
          <w:sz w:val="20"/>
          <w:lang w:val="hy-AM"/>
        </w:rPr>
        <w:t>կամ</w:t>
      </w:r>
      <w:r w:rsidRPr="003752A6">
        <w:rPr>
          <w:rFonts w:ascii="Sylfaen" w:hAnsi="Sylfaen" w:cs="Sylfaen"/>
          <w:sz w:val="20"/>
          <w:lang w:val="es-ES"/>
        </w:rPr>
        <w:t xml:space="preserve"> </w:t>
      </w:r>
      <w:r w:rsidRPr="003752A6">
        <w:rPr>
          <w:rFonts w:ascii="Sylfaen" w:hAnsi="Sylfaen" w:cs="Sylfaen"/>
          <w:sz w:val="20"/>
          <w:lang w:val="hy-AM"/>
        </w:rPr>
        <w:t>ազատելու</w:t>
      </w:r>
      <w:r w:rsidRPr="003752A6">
        <w:rPr>
          <w:rFonts w:ascii="Sylfaen" w:hAnsi="Sylfaen" w:cs="Sylfaen"/>
          <w:sz w:val="20"/>
          <w:lang w:val="es-ES"/>
        </w:rPr>
        <w:t xml:space="preserve"> </w:t>
      </w:r>
      <w:r w:rsidRPr="003752A6">
        <w:rPr>
          <w:rFonts w:ascii="Sylfaen" w:hAnsi="Sylfaen" w:cs="Sylfaen"/>
          <w:sz w:val="20"/>
          <w:lang w:val="hy-AM"/>
        </w:rPr>
        <w:t>մասնակցի</w:t>
      </w:r>
      <w:r w:rsidRPr="003752A6">
        <w:rPr>
          <w:rFonts w:ascii="Sylfaen" w:hAnsi="Sylfaen" w:cs="Sylfaen"/>
          <w:sz w:val="20"/>
          <w:lang w:val="es-ES"/>
        </w:rPr>
        <w:t xml:space="preserve"> </w:t>
      </w:r>
      <w:r w:rsidRPr="003752A6">
        <w:rPr>
          <w:rFonts w:ascii="Sylfaen" w:hAnsi="Sylfaen" w:cs="Sylfaen"/>
          <w:sz w:val="20"/>
          <w:lang w:val="hy-AM"/>
        </w:rPr>
        <w:t>գործադիր</w:t>
      </w:r>
      <w:r w:rsidRPr="003752A6">
        <w:rPr>
          <w:rFonts w:ascii="Sylfaen" w:hAnsi="Sylfaen" w:cs="Sylfaen"/>
          <w:sz w:val="20"/>
          <w:lang w:val="es-ES"/>
        </w:rPr>
        <w:t xml:space="preserve"> </w:t>
      </w:r>
      <w:r w:rsidRPr="003752A6">
        <w:rPr>
          <w:rFonts w:ascii="Sylfaen" w:hAnsi="Sylfaen" w:cs="Sylfaen"/>
          <w:sz w:val="20"/>
          <w:lang w:val="hy-AM"/>
        </w:rPr>
        <w:t>մարմնի</w:t>
      </w:r>
      <w:r w:rsidRPr="003752A6">
        <w:rPr>
          <w:rFonts w:ascii="Sylfaen" w:hAnsi="Sylfaen" w:cs="Sylfaen"/>
          <w:sz w:val="20"/>
          <w:lang w:val="es-ES"/>
        </w:rPr>
        <w:t xml:space="preserve"> </w:t>
      </w:r>
      <w:r w:rsidRPr="003752A6">
        <w:rPr>
          <w:rFonts w:ascii="Sylfaen" w:hAnsi="Sylfaen" w:cs="Sylfaen"/>
          <w:sz w:val="20"/>
          <w:lang w:val="hy-AM"/>
        </w:rPr>
        <w:t>անդամներին</w:t>
      </w:r>
      <w:r w:rsidRPr="003752A6">
        <w:rPr>
          <w:rFonts w:ascii="Sylfaen" w:hAnsi="Sylfaen" w:cs="Sylfaen"/>
          <w:sz w:val="20"/>
          <w:lang w:val="es-ES"/>
        </w:rPr>
        <w:t xml:space="preserve">, </w:t>
      </w:r>
      <w:r w:rsidRPr="003752A6">
        <w:rPr>
          <w:rFonts w:ascii="Sylfaen" w:hAnsi="Sylfaen" w:cs="Sylfaen"/>
          <w:sz w:val="20"/>
          <w:lang w:val="hy-AM"/>
        </w:rPr>
        <w:t>կամ</w:t>
      </w:r>
      <w:r w:rsidRPr="003752A6">
        <w:rPr>
          <w:rFonts w:ascii="Sylfaen" w:hAnsi="Sylfaen" w:cs="Sylfaen"/>
          <w:sz w:val="20"/>
          <w:lang w:val="es-ES"/>
        </w:rPr>
        <w:t xml:space="preserve"> </w:t>
      </w:r>
      <w:r w:rsidRPr="003752A6">
        <w:rPr>
          <w:rFonts w:ascii="Sylfaen" w:hAnsi="Sylfaen" w:cs="Sylfaen"/>
          <w:sz w:val="20"/>
          <w:lang w:val="hy-AM"/>
        </w:rPr>
        <w:t>ստանում</w:t>
      </w:r>
      <w:r w:rsidRPr="003752A6">
        <w:rPr>
          <w:rFonts w:ascii="Sylfaen" w:hAnsi="Sylfaen" w:cs="Sylfaen"/>
          <w:sz w:val="20"/>
          <w:lang w:val="es-ES"/>
        </w:rPr>
        <w:t xml:space="preserve"> </w:t>
      </w:r>
      <w:r w:rsidRPr="003752A6">
        <w:rPr>
          <w:rFonts w:ascii="Sylfaen" w:hAnsi="Sylfaen" w:cs="Sylfaen"/>
          <w:sz w:val="20"/>
          <w:lang w:val="hy-AM"/>
        </w:rPr>
        <w:t>է</w:t>
      </w:r>
      <w:r w:rsidRPr="003752A6">
        <w:rPr>
          <w:rFonts w:ascii="Sylfaen" w:hAnsi="Sylfaen" w:cs="Sylfaen"/>
          <w:sz w:val="20"/>
          <w:lang w:val="es-ES"/>
        </w:rPr>
        <w:t xml:space="preserve"> </w:t>
      </w:r>
      <w:r w:rsidRPr="003752A6">
        <w:rPr>
          <w:rFonts w:ascii="Sylfaen" w:hAnsi="Sylfaen" w:cs="Sylfaen"/>
          <w:sz w:val="20"/>
          <w:lang w:val="hy-AM"/>
        </w:rPr>
        <w:t>մասնակցի</w:t>
      </w:r>
      <w:r w:rsidRPr="003752A6">
        <w:rPr>
          <w:rFonts w:ascii="Sylfaen" w:hAnsi="Sylfaen" w:cs="Sylfaen"/>
          <w:sz w:val="20"/>
          <w:lang w:val="es-ES"/>
        </w:rPr>
        <w:t xml:space="preserve"> </w:t>
      </w:r>
      <w:r w:rsidRPr="003752A6">
        <w:rPr>
          <w:rFonts w:ascii="Sylfaen" w:hAnsi="Sylfaen" w:cs="Sylfaen"/>
          <w:sz w:val="20"/>
          <w:lang w:val="hy-AM"/>
        </w:rPr>
        <w:t>կողմից</w:t>
      </w:r>
      <w:r w:rsidRPr="003752A6">
        <w:rPr>
          <w:rFonts w:ascii="Sylfaen" w:hAnsi="Sylfaen" w:cs="Sylfaen"/>
          <w:sz w:val="20"/>
          <w:lang w:val="es-ES"/>
        </w:rPr>
        <w:t xml:space="preserve"> </w:t>
      </w:r>
      <w:r w:rsidRPr="003752A6">
        <w:rPr>
          <w:rFonts w:ascii="Sylfaen" w:hAnsi="Sylfaen" w:cs="Sylfaen"/>
          <w:sz w:val="20"/>
          <w:lang w:val="hy-AM"/>
        </w:rPr>
        <w:t>իրականացվող</w:t>
      </w:r>
      <w:r w:rsidRPr="003752A6">
        <w:rPr>
          <w:rFonts w:ascii="Sylfaen" w:hAnsi="Sylfaen" w:cs="Sylfaen"/>
          <w:sz w:val="20"/>
          <w:lang w:val="es-ES"/>
        </w:rPr>
        <w:t xml:space="preserve"> </w:t>
      </w:r>
      <w:r w:rsidRPr="003752A6">
        <w:rPr>
          <w:rFonts w:ascii="Sylfaen" w:hAnsi="Sylfaen" w:cs="Sylfaen"/>
          <w:sz w:val="20"/>
          <w:lang w:val="hy-AM"/>
        </w:rPr>
        <w:t>ձեռնարկատիրական</w:t>
      </w:r>
      <w:r w:rsidRPr="003752A6">
        <w:rPr>
          <w:rFonts w:ascii="Sylfaen" w:hAnsi="Sylfaen" w:cs="Sylfaen"/>
          <w:sz w:val="20"/>
          <w:lang w:val="es-ES"/>
        </w:rPr>
        <w:t xml:space="preserve"> </w:t>
      </w:r>
      <w:r w:rsidRPr="003752A6">
        <w:rPr>
          <w:rFonts w:ascii="Sylfaen" w:hAnsi="Sylfaen" w:cs="Sylfaen"/>
          <w:sz w:val="20"/>
          <w:lang w:val="hy-AM"/>
        </w:rPr>
        <w:t>կամ</w:t>
      </w:r>
      <w:r w:rsidRPr="003752A6">
        <w:rPr>
          <w:rFonts w:ascii="Sylfaen" w:hAnsi="Sylfaen" w:cs="Sylfaen"/>
          <w:sz w:val="20"/>
          <w:lang w:val="es-ES"/>
        </w:rPr>
        <w:t xml:space="preserve"> </w:t>
      </w:r>
      <w:r w:rsidRPr="003752A6">
        <w:rPr>
          <w:rFonts w:ascii="Sylfaen" w:hAnsi="Sylfaen" w:cs="Sylfaen"/>
          <w:sz w:val="20"/>
          <w:lang w:val="hy-AM"/>
        </w:rPr>
        <w:t>այլ</w:t>
      </w:r>
      <w:r w:rsidRPr="003752A6">
        <w:rPr>
          <w:rFonts w:ascii="Sylfaen" w:hAnsi="Sylfaen" w:cs="Sylfaen"/>
          <w:sz w:val="20"/>
          <w:lang w:val="es-ES"/>
        </w:rPr>
        <w:t xml:space="preserve"> </w:t>
      </w:r>
      <w:r w:rsidRPr="003752A6">
        <w:rPr>
          <w:rFonts w:ascii="Sylfaen" w:hAnsi="Sylfaen" w:cs="Sylfaen"/>
          <w:sz w:val="20"/>
          <w:lang w:val="hy-AM"/>
        </w:rPr>
        <w:t>գործունեության</w:t>
      </w:r>
      <w:r w:rsidRPr="003752A6">
        <w:rPr>
          <w:rFonts w:ascii="Sylfaen" w:hAnsi="Sylfaen" w:cs="Sylfaen"/>
          <w:sz w:val="20"/>
          <w:lang w:val="es-ES"/>
        </w:rPr>
        <w:t xml:space="preserve"> </w:t>
      </w:r>
      <w:r w:rsidRPr="003752A6">
        <w:rPr>
          <w:rFonts w:ascii="Sylfaen" w:hAnsi="Sylfaen" w:cs="Sylfaen"/>
          <w:sz w:val="20"/>
          <w:lang w:val="hy-AM"/>
        </w:rPr>
        <w:t>արդյունքում</w:t>
      </w:r>
      <w:r w:rsidRPr="003752A6">
        <w:rPr>
          <w:rFonts w:ascii="Sylfaen" w:hAnsi="Sylfaen" w:cs="Sylfaen"/>
          <w:sz w:val="20"/>
          <w:lang w:val="es-ES"/>
        </w:rPr>
        <w:t xml:space="preserve"> </w:t>
      </w:r>
      <w:r w:rsidRPr="003752A6">
        <w:rPr>
          <w:rFonts w:ascii="Sylfaen" w:hAnsi="Sylfaen" w:cs="Sylfaen"/>
          <w:sz w:val="20"/>
          <w:lang w:val="hy-AM"/>
        </w:rPr>
        <w:t>ստացված</w:t>
      </w:r>
      <w:r w:rsidRPr="003752A6">
        <w:rPr>
          <w:rFonts w:ascii="Sylfaen" w:hAnsi="Sylfaen" w:cs="Sylfaen"/>
          <w:sz w:val="20"/>
          <w:lang w:val="es-ES"/>
        </w:rPr>
        <w:t xml:space="preserve"> </w:t>
      </w:r>
      <w:r w:rsidRPr="003752A6">
        <w:rPr>
          <w:rFonts w:ascii="Sylfaen" w:hAnsi="Sylfaen" w:cs="Sylfaen"/>
          <w:sz w:val="20"/>
          <w:lang w:val="hy-AM"/>
        </w:rPr>
        <w:t>շահույթի</w:t>
      </w:r>
      <w:r w:rsidRPr="003752A6">
        <w:rPr>
          <w:rFonts w:ascii="Sylfaen" w:hAnsi="Sylfaen" w:cs="Sylfaen"/>
          <w:sz w:val="20"/>
          <w:lang w:val="es-ES"/>
        </w:rPr>
        <w:t xml:space="preserve"> </w:t>
      </w:r>
      <w:r w:rsidRPr="003752A6">
        <w:rPr>
          <w:rFonts w:ascii="Sylfaen" w:hAnsi="Sylfaen" w:cs="Sylfaen"/>
          <w:sz w:val="20"/>
          <w:lang w:val="hy-AM"/>
        </w:rPr>
        <w:t>տասնհինգ</w:t>
      </w:r>
      <w:r w:rsidRPr="003752A6">
        <w:rPr>
          <w:rFonts w:ascii="Sylfaen" w:hAnsi="Sylfaen" w:cs="Sylfaen"/>
          <w:sz w:val="20"/>
          <w:lang w:val="es-ES"/>
        </w:rPr>
        <w:t xml:space="preserve"> </w:t>
      </w:r>
      <w:r w:rsidRPr="003752A6">
        <w:rPr>
          <w:rFonts w:ascii="Sylfaen" w:hAnsi="Sylfaen" w:cs="Sylfaen"/>
          <w:sz w:val="20"/>
          <w:lang w:val="hy-AM"/>
        </w:rPr>
        <w:t>տոկոսից</w:t>
      </w:r>
      <w:r w:rsidRPr="003752A6">
        <w:rPr>
          <w:rFonts w:ascii="Sylfaen" w:hAnsi="Sylfaen" w:cs="Sylfaen"/>
          <w:sz w:val="20"/>
          <w:lang w:val="es-ES"/>
        </w:rPr>
        <w:t xml:space="preserve"> </w:t>
      </w:r>
      <w:r w:rsidRPr="003752A6">
        <w:rPr>
          <w:rFonts w:ascii="Sylfaen" w:hAnsi="Sylfaen" w:cs="Sylfaen"/>
          <w:sz w:val="20"/>
          <w:lang w:val="hy-AM"/>
        </w:rPr>
        <w:t>ավելին</w:t>
      </w:r>
      <w:r w:rsidRPr="003752A6">
        <w:rPr>
          <w:rFonts w:ascii="Sylfaen" w:hAnsi="Sylfaen" w:cs="Sylfaen"/>
          <w:sz w:val="20"/>
          <w:lang w:val="es-ES"/>
        </w:rPr>
        <w:t xml:space="preserve"> (</w:t>
      </w:r>
      <w:r w:rsidRPr="003752A6">
        <w:rPr>
          <w:rFonts w:ascii="Sylfaen" w:hAnsi="Sylfaen" w:cs="Sylfaen"/>
          <w:sz w:val="20"/>
          <w:lang w:val="hy-AM"/>
        </w:rPr>
        <w:t>իրական</w:t>
      </w:r>
      <w:r w:rsidRPr="003752A6">
        <w:rPr>
          <w:rFonts w:ascii="Sylfaen" w:hAnsi="Sylfaen" w:cs="Sylfaen"/>
          <w:sz w:val="20"/>
          <w:lang w:val="es-ES"/>
        </w:rPr>
        <w:t xml:space="preserve"> </w:t>
      </w:r>
      <w:r w:rsidRPr="003752A6">
        <w:rPr>
          <w:rFonts w:ascii="Sylfaen" w:hAnsi="Sylfaen" w:cs="Sylfaen"/>
          <w:sz w:val="20"/>
          <w:lang w:val="hy-AM"/>
        </w:rPr>
        <w:t>շահառուներ</w:t>
      </w:r>
      <w:r w:rsidRPr="003752A6">
        <w:rPr>
          <w:rFonts w:ascii="Sylfaen" w:hAnsi="Sylfaen" w:cs="Sylfaen"/>
          <w:sz w:val="20"/>
          <w:lang w:val="es-ES"/>
        </w:rPr>
        <w:t xml:space="preserve">)** և </w:t>
      </w:r>
      <w:proofErr w:type="spellStart"/>
      <w:r w:rsidRPr="003752A6">
        <w:rPr>
          <w:rFonts w:ascii="Sylfaen" w:hAnsi="Sylfaen" w:cs="Sylfaen"/>
          <w:sz w:val="20"/>
          <w:lang w:val="es-ES"/>
        </w:rPr>
        <w:t>հավաստում</w:t>
      </w:r>
      <w:proofErr w:type="spellEnd"/>
      <w:r w:rsidRPr="003752A6">
        <w:rPr>
          <w:rFonts w:ascii="Sylfaen" w:hAnsi="Sylfaen" w:cs="Sylfaen"/>
          <w:sz w:val="20"/>
          <w:lang w:val="es-ES"/>
        </w:rPr>
        <w:t xml:space="preserve">, </w:t>
      </w:r>
      <w:proofErr w:type="spellStart"/>
      <w:r w:rsidRPr="003752A6">
        <w:rPr>
          <w:rFonts w:ascii="Sylfaen" w:hAnsi="Sylfaen" w:cs="Sylfaen"/>
          <w:sz w:val="20"/>
          <w:lang w:val="es-ES"/>
        </w:rPr>
        <w:t>որ</w:t>
      </w:r>
      <w:proofErr w:type="spellEnd"/>
      <w:r w:rsidRPr="003752A6">
        <w:rPr>
          <w:rFonts w:ascii="Sylfaen" w:hAnsi="Sylfaen" w:cs="Sylfaen"/>
          <w:sz w:val="20"/>
          <w:lang w:val="es-ES"/>
        </w:rPr>
        <w:t xml:space="preserve"> </w:t>
      </w:r>
      <w:proofErr w:type="spellStart"/>
      <w:r w:rsidRPr="003752A6">
        <w:rPr>
          <w:rFonts w:ascii="Sylfaen" w:hAnsi="Sylfaen" w:cs="Sylfaen"/>
          <w:sz w:val="20"/>
          <w:lang w:val="es-ES"/>
        </w:rPr>
        <w:t>իրական</w:t>
      </w:r>
      <w:proofErr w:type="spellEnd"/>
      <w:r w:rsidRPr="003752A6">
        <w:rPr>
          <w:rFonts w:ascii="Sylfaen" w:hAnsi="Sylfaen" w:cs="Sylfaen"/>
          <w:sz w:val="20"/>
          <w:lang w:val="es-ES"/>
        </w:rPr>
        <w:t xml:space="preserve"> </w:t>
      </w:r>
      <w:proofErr w:type="spellStart"/>
      <w:r w:rsidRPr="003752A6">
        <w:rPr>
          <w:rFonts w:ascii="Sylfaen" w:hAnsi="Sylfaen" w:cs="Sylfaen"/>
          <w:sz w:val="20"/>
          <w:lang w:val="es-ES"/>
        </w:rPr>
        <w:t>շահառուների</w:t>
      </w:r>
      <w:proofErr w:type="spellEnd"/>
      <w:r w:rsidRPr="003752A6">
        <w:rPr>
          <w:rFonts w:ascii="Sylfaen" w:hAnsi="Sylfaen" w:cs="Sylfaen"/>
          <w:sz w:val="20"/>
          <w:lang w:val="es-ES"/>
        </w:rPr>
        <w:t xml:space="preserve"> </w:t>
      </w:r>
      <w:proofErr w:type="spellStart"/>
      <w:r w:rsidRPr="003752A6">
        <w:rPr>
          <w:rFonts w:ascii="Sylfaen" w:hAnsi="Sylfaen" w:cs="Sylfaen"/>
          <w:sz w:val="20"/>
          <w:lang w:val="es-ES"/>
        </w:rPr>
        <w:lastRenderedPageBreak/>
        <w:t>մասին</w:t>
      </w:r>
      <w:proofErr w:type="spellEnd"/>
      <w:r w:rsidRPr="003752A6">
        <w:rPr>
          <w:rFonts w:ascii="Sylfaen" w:hAnsi="Sylfaen" w:cs="Sylfaen"/>
          <w:sz w:val="20"/>
          <w:lang w:val="es-ES"/>
        </w:rPr>
        <w:t xml:space="preserve"> </w:t>
      </w:r>
      <w:proofErr w:type="spellStart"/>
      <w:r w:rsidRPr="003752A6">
        <w:rPr>
          <w:rFonts w:ascii="Sylfaen" w:hAnsi="Sylfaen" w:cs="Sylfaen"/>
          <w:sz w:val="20"/>
          <w:lang w:val="es-ES"/>
        </w:rPr>
        <w:t>ներկայացված</w:t>
      </w:r>
      <w:proofErr w:type="spellEnd"/>
      <w:r w:rsidRPr="003752A6">
        <w:rPr>
          <w:rFonts w:ascii="Sylfaen" w:hAnsi="Sylfaen" w:cs="Sylfaen"/>
          <w:sz w:val="20"/>
          <w:lang w:val="es-ES"/>
        </w:rPr>
        <w:t xml:space="preserve"> </w:t>
      </w:r>
      <w:proofErr w:type="spellStart"/>
      <w:r w:rsidRPr="003752A6">
        <w:rPr>
          <w:rFonts w:ascii="Sylfaen" w:hAnsi="Sylfaen" w:cs="Sylfaen"/>
          <w:sz w:val="20"/>
          <w:lang w:val="es-ES"/>
        </w:rPr>
        <w:t>տեղեկատվությունը</w:t>
      </w:r>
      <w:proofErr w:type="spellEnd"/>
      <w:r w:rsidRPr="003752A6">
        <w:rPr>
          <w:rFonts w:ascii="Sylfaen" w:hAnsi="Sylfaen" w:cs="Sylfaen"/>
          <w:sz w:val="20"/>
          <w:lang w:val="es-ES"/>
        </w:rPr>
        <w:t xml:space="preserve"> </w:t>
      </w:r>
      <w:proofErr w:type="spellStart"/>
      <w:r w:rsidRPr="003752A6">
        <w:rPr>
          <w:rFonts w:ascii="Sylfaen" w:hAnsi="Sylfaen" w:cs="Sylfaen"/>
          <w:sz w:val="20"/>
          <w:lang w:val="es-ES"/>
        </w:rPr>
        <w:t>իրական</w:t>
      </w:r>
      <w:proofErr w:type="spellEnd"/>
      <w:r w:rsidRPr="003752A6">
        <w:rPr>
          <w:rFonts w:ascii="Sylfaen" w:hAnsi="Sylfaen" w:cs="Sylfaen"/>
          <w:sz w:val="20"/>
          <w:lang w:val="es-ES"/>
        </w:rPr>
        <w:t xml:space="preserve"> է և </w:t>
      </w:r>
      <w:proofErr w:type="spellStart"/>
      <w:r w:rsidRPr="003752A6">
        <w:rPr>
          <w:rFonts w:ascii="Sylfaen" w:hAnsi="Sylfaen" w:cs="Sylfaen"/>
          <w:sz w:val="20"/>
          <w:lang w:val="es-ES"/>
        </w:rPr>
        <w:t>չի</w:t>
      </w:r>
      <w:proofErr w:type="spellEnd"/>
      <w:r w:rsidRPr="003752A6">
        <w:rPr>
          <w:rFonts w:ascii="Sylfaen" w:hAnsi="Sylfaen" w:cs="Sylfaen"/>
          <w:sz w:val="20"/>
          <w:lang w:val="es-ES"/>
        </w:rPr>
        <w:t xml:space="preserve"> </w:t>
      </w:r>
      <w:proofErr w:type="spellStart"/>
      <w:r w:rsidRPr="003752A6">
        <w:rPr>
          <w:rFonts w:ascii="Sylfaen" w:hAnsi="Sylfaen" w:cs="Sylfaen"/>
          <w:sz w:val="20"/>
          <w:lang w:val="es-ES"/>
        </w:rPr>
        <w:t>պարունակում</w:t>
      </w:r>
      <w:proofErr w:type="spellEnd"/>
      <w:r w:rsidRPr="003752A6">
        <w:rPr>
          <w:rFonts w:ascii="Sylfaen" w:hAnsi="Sylfaen" w:cs="Sylfaen"/>
          <w:sz w:val="20"/>
          <w:lang w:val="es-ES"/>
        </w:rPr>
        <w:t xml:space="preserve"> </w:t>
      </w:r>
      <w:proofErr w:type="spellStart"/>
      <w:r w:rsidRPr="003752A6">
        <w:rPr>
          <w:rFonts w:ascii="Sylfaen" w:hAnsi="Sylfaen" w:cs="Sylfaen"/>
          <w:sz w:val="20"/>
          <w:lang w:val="es-ES"/>
        </w:rPr>
        <w:t>ոչ</w:t>
      </w:r>
      <w:proofErr w:type="spellEnd"/>
      <w:r w:rsidRPr="003752A6">
        <w:rPr>
          <w:rFonts w:ascii="Sylfaen" w:hAnsi="Sylfaen" w:cs="Sylfaen"/>
          <w:sz w:val="20"/>
          <w:lang w:val="es-ES"/>
        </w:rPr>
        <w:t xml:space="preserve"> </w:t>
      </w:r>
      <w:proofErr w:type="spellStart"/>
      <w:r w:rsidRPr="003752A6">
        <w:rPr>
          <w:rFonts w:ascii="Sylfaen" w:hAnsi="Sylfaen" w:cs="Sylfaen"/>
          <w:sz w:val="20"/>
          <w:lang w:val="es-ES"/>
        </w:rPr>
        <w:t>հավատի</w:t>
      </w:r>
      <w:proofErr w:type="spellEnd"/>
      <w:r w:rsidRPr="003752A6">
        <w:rPr>
          <w:rFonts w:ascii="Sylfaen" w:hAnsi="Sylfaen" w:cs="Sylfaen"/>
          <w:sz w:val="20"/>
          <w:lang w:val="es-ES"/>
        </w:rPr>
        <w:t xml:space="preserve"> </w:t>
      </w:r>
      <w:proofErr w:type="spellStart"/>
      <w:r w:rsidRPr="003752A6">
        <w:rPr>
          <w:rFonts w:ascii="Sylfaen" w:hAnsi="Sylfaen" w:cs="Sylfaen"/>
          <w:sz w:val="20"/>
          <w:lang w:val="es-ES"/>
        </w:rPr>
        <w:t>տեղեկություններ</w:t>
      </w:r>
      <w:proofErr w:type="spellEnd"/>
      <w:r w:rsidRPr="003752A6">
        <w:rPr>
          <w:rFonts w:ascii="Sylfaen" w:hAnsi="Sylfaen" w:cs="Sylfaen"/>
          <w:sz w:val="20"/>
          <w:lang w:val="es-ES"/>
        </w:rPr>
        <w:t xml:space="preserve">: </w:t>
      </w:r>
    </w:p>
    <w:p w:rsidR="00C85DC2" w:rsidRPr="003752A6" w:rsidRDefault="00C85DC2" w:rsidP="00C85DC2">
      <w:pPr>
        <w:ind w:firstLine="708"/>
        <w:jc w:val="both"/>
        <w:rPr>
          <w:rFonts w:ascii="Sylfaen" w:hAnsi="Sylfaen" w:cs="Sylfaen"/>
          <w:sz w:val="20"/>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5"/>
        <w:gridCol w:w="3763"/>
        <w:gridCol w:w="3240"/>
      </w:tblGrid>
      <w:tr w:rsidR="00C85DC2" w:rsidRPr="00B02F13" w:rsidTr="00F01D9E">
        <w:tc>
          <w:tcPr>
            <w:tcW w:w="2570" w:type="dxa"/>
            <w:vAlign w:val="center"/>
          </w:tcPr>
          <w:p w:rsidR="00C85DC2" w:rsidRPr="003752A6" w:rsidRDefault="00C85DC2" w:rsidP="00F01D9E">
            <w:pPr>
              <w:pStyle w:val="BodyTextIndent3"/>
              <w:jc w:val="center"/>
              <w:rPr>
                <w:rFonts w:ascii="Sylfaen" w:hAnsi="Sylfaen"/>
                <w:sz w:val="28"/>
                <w:vertAlign w:val="superscript"/>
                <w:lang w:val="es-ES"/>
              </w:rPr>
            </w:pPr>
            <w:proofErr w:type="spellStart"/>
            <w:r w:rsidRPr="00A202EA">
              <w:rPr>
                <w:rFonts w:ascii="Sylfaen" w:hAnsi="Sylfaen" w:cs="Sylfaen"/>
                <w:sz w:val="28"/>
                <w:vertAlign w:val="superscript"/>
              </w:rPr>
              <w:t>Անունը</w:t>
            </w:r>
            <w:proofErr w:type="spellEnd"/>
            <w:r w:rsidRPr="003752A6">
              <w:rPr>
                <w:rFonts w:ascii="Sylfaen" w:hAnsi="Sylfaen"/>
                <w:sz w:val="28"/>
                <w:vertAlign w:val="superscript"/>
                <w:lang w:val="es-ES"/>
              </w:rPr>
              <w:t xml:space="preserve"> </w:t>
            </w:r>
            <w:proofErr w:type="spellStart"/>
            <w:r w:rsidRPr="00A202EA">
              <w:rPr>
                <w:rFonts w:ascii="Sylfaen" w:hAnsi="Sylfaen" w:cs="Sylfaen"/>
                <w:sz w:val="28"/>
                <w:vertAlign w:val="superscript"/>
              </w:rPr>
              <w:t>Ազգանունը</w:t>
            </w:r>
            <w:proofErr w:type="spellEnd"/>
            <w:r w:rsidRPr="003752A6">
              <w:rPr>
                <w:rFonts w:ascii="Sylfaen" w:hAnsi="Sylfaen"/>
                <w:sz w:val="28"/>
                <w:vertAlign w:val="superscript"/>
                <w:lang w:val="es-ES"/>
              </w:rPr>
              <w:t xml:space="preserve"> </w:t>
            </w:r>
            <w:proofErr w:type="spellStart"/>
            <w:r w:rsidRPr="00A202EA">
              <w:rPr>
                <w:rFonts w:ascii="Sylfaen" w:hAnsi="Sylfaen" w:cs="Sylfaen"/>
                <w:sz w:val="28"/>
                <w:vertAlign w:val="superscript"/>
              </w:rPr>
              <w:t>Հայրանունը</w:t>
            </w:r>
            <w:proofErr w:type="spellEnd"/>
          </w:p>
        </w:tc>
        <w:tc>
          <w:tcPr>
            <w:tcW w:w="3960" w:type="dxa"/>
            <w:vAlign w:val="center"/>
          </w:tcPr>
          <w:p w:rsidR="00C85DC2" w:rsidRPr="003752A6" w:rsidRDefault="00C85DC2" w:rsidP="00F01D9E">
            <w:pPr>
              <w:pStyle w:val="BodyTextIndent3"/>
              <w:jc w:val="center"/>
              <w:rPr>
                <w:rFonts w:ascii="Sylfaen" w:hAnsi="Sylfaen"/>
                <w:sz w:val="28"/>
                <w:vertAlign w:val="superscript"/>
                <w:lang w:val="es-ES"/>
              </w:rPr>
            </w:pPr>
            <w:r w:rsidRPr="00A202EA">
              <w:rPr>
                <w:rFonts w:ascii="Sylfaen" w:hAnsi="Sylfaen" w:cs="Sylfaen"/>
                <w:sz w:val="28"/>
                <w:vertAlign w:val="superscript"/>
              </w:rPr>
              <w:t>ՀՀ</w:t>
            </w:r>
            <w:r w:rsidRPr="003752A6">
              <w:rPr>
                <w:rFonts w:ascii="Sylfaen" w:hAnsi="Sylfaen"/>
                <w:sz w:val="28"/>
                <w:vertAlign w:val="superscript"/>
                <w:lang w:val="es-ES"/>
              </w:rPr>
              <w:t xml:space="preserve"> </w:t>
            </w:r>
            <w:proofErr w:type="spellStart"/>
            <w:r w:rsidRPr="00A202EA">
              <w:rPr>
                <w:rFonts w:ascii="Sylfaen" w:hAnsi="Sylfaen" w:cs="Sylfaen"/>
                <w:sz w:val="28"/>
                <w:vertAlign w:val="superscript"/>
              </w:rPr>
              <w:t>քաղաքացիների</w:t>
            </w:r>
            <w:proofErr w:type="spellEnd"/>
            <w:r w:rsidRPr="003752A6">
              <w:rPr>
                <w:rFonts w:ascii="Sylfaen" w:hAnsi="Sylfaen"/>
                <w:sz w:val="28"/>
                <w:vertAlign w:val="superscript"/>
                <w:lang w:val="es-ES"/>
              </w:rPr>
              <w:t xml:space="preserve"> </w:t>
            </w:r>
            <w:proofErr w:type="spellStart"/>
            <w:r w:rsidRPr="00A202EA">
              <w:rPr>
                <w:rFonts w:ascii="Sylfaen" w:hAnsi="Sylfaen" w:cs="Sylfaen"/>
                <w:sz w:val="28"/>
                <w:vertAlign w:val="superscript"/>
              </w:rPr>
              <w:t>համար</w:t>
            </w:r>
            <w:proofErr w:type="spellEnd"/>
            <w:r w:rsidRPr="003752A6">
              <w:rPr>
                <w:rFonts w:ascii="Sylfaen" w:hAnsi="Sylfaen"/>
                <w:sz w:val="28"/>
                <w:vertAlign w:val="superscript"/>
                <w:lang w:val="es-ES"/>
              </w:rPr>
              <w:t xml:space="preserve">` </w:t>
            </w:r>
            <w:proofErr w:type="spellStart"/>
            <w:r w:rsidRPr="00A202EA">
              <w:rPr>
                <w:rFonts w:ascii="Sylfaen" w:hAnsi="Sylfaen" w:cs="Sylfaen"/>
                <w:sz w:val="28"/>
                <w:vertAlign w:val="superscript"/>
              </w:rPr>
              <w:t>նույնականացման</w:t>
            </w:r>
            <w:proofErr w:type="spellEnd"/>
            <w:r w:rsidRPr="003752A6">
              <w:rPr>
                <w:rFonts w:ascii="Sylfaen" w:hAnsi="Sylfaen"/>
                <w:sz w:val="28"/>
                <w:vertAlign w:val="superscript"/>
                <w:lang w:val="es-ES"/>
              </w:rPr>
              <w:t xml:space="preserve"> </w:t>
            </w:r>
            <w:proofErr w:type="spellStart"/>
            <w:r w:rsidRPr="00A202EA">
              <w:rPr>
                <w:rFonts w:ascii="Sylfaen" w:hAnsi="Sylfaen" w:cs="Sylfaen"/>
                <w:sz w:val="28"/>
                <w:vertAlign w:val="superscript"/>
              </w:rPr>
              <w:t>քարտի</w:t>
            </w:r>
            <w:proofErr w:type="spellEnd"/>
            <w:r w:rsidRPr="003752A6">
              <w:rPr>
                <w:rFonts w:ascii="Sylfaen" w:hAnsi="Sylfaen"/>
                <w:sz w:val="28"/>
                <w:vertAlign w:val="superscript"/>
                <w:lang w:val="es-ES"/>
              </w:rPr>
              <w:t xml:space="preserve"> </w:t>
            </w:r>
            <w:proofErr w:type="spellStart"/>
            <w:r w:rsidRPr="00A202EA">
              <w:rPr>
                <w:rFonts w:ascii="Sylfaen" w:hAnsi="Sylfaen" w:cs="Sylfaen"/>
                <w:sz w:val="28"/>
                <w:vertAlign w:val="superscript"/>
              </w:rPr>
              <w:t>կամ</w:t>
            </w:r>
            <w:proofErr w:type="spellEnd"/>
            <w:r w:rsidRPr="003752A6">
              <w:rPr>
                <w:rFonts w:ascii="Sylfaen" w:hAnsi="Sylfaen"/>
                <w:sz w:val="28"/>
                <w:vertAlign w:val="superscript"/>
                <w:lang w:val="es-ES"/>
              </w:rPr>
              <w:t xml:space="preserve"> </w:t>
            </w:r>
            <w:proofErr w:type="spellStart"/>
            <w:r w:rsidRPr="00A202EA">
              <w:rPr>
                <w:rFonts w:ascii="Sylfaen" w:hAnsi="Sylfaen" w:cs="Sylfaen"/>
                <w:sz w:val="28"/>
                <w:vertAlign w:val="superscript"/>
              </w:rPr>
              <w:t>անձնագրի</w:t>
            </w:r>
            <w:proofErr w:type="spellEnd"/>
            <w:r w:rsidRPr="003752A6">
              <w:rPr>
                <w:rFonts w:ascii="Sylfaen" w:hAnsi="Sylfaen"/>
                <w:sz w:val="28"/>
                <w:vertAlign w:val="superscript"/>
                <w:lang w:val="es-ES"/>
              </w:rPr>
              <w:t xml:space="preserve"> </w:t>
            </w:r>
            <w:proofErr w:type="spellStart"/>
            <w:r w:rsidRPr="00A202EA">
              <w:rPr>
                <w:rFonts w:ascii="Sylfaen" w:hAnsi="Sylfaen" w:cs="Sylfaen"/>
                <w:sz w:val="28"/>
                <w:vertAlign w:val="superscript"/>
              </w:rPr>
              <w:t>կամ</w:t>
            </w:r>
            <w:proofErr w:type="spellEnd"/>
            <w:r w:rsidRPr="003752A6">
              <w:rPr>
                <w:rFonts w:ascii="Sylfaen" w:hAnsi="Sylfaen"/>
                <w:sz w:val="28"/>
                <w:vertAlign w:val="superscript"/>
                <w:lang w:val="es-ES"/>
              </w:rPr>
              <w:t xml:space="preserve"> </w:t>
            </w:r>
            <w:r w:rsidRPr="00A202EA">
              <w:rPr>
                <w:rFonts w:ascii="Sylfaen" w:hAnsi="Sylfaen" w:cs="Sylfaen"/>
                <w:sz w:val="28"/>
                <w:vertAlign w:val="superscript"/>
              </w:rPr>
              <w:t>ՀՀ</w:t>
            </w:r>
            <w:r w:rsidRPr="003752A6">
              <w:rPr>
                <w:rFonts w:ascii="Sylfaen" w:hAnsi="Sylfaen"/>
                <w:sz w:val="28"/>
                <w:vertAlign w:val="superscript"/>
                <w:lang w:val="es-ES"/>
              </w:rPr>
              <w:t xml:space="preserve"> </w:t>
            </w:r>
            <w:proofErr w:type="spellStart"/>
            <w:r w:rsidRPr="00A202EA">
              <w:rPr>
                <w:rFonts w:ascii="Sylfaen" w:hAnsi="Sylfaen" w:cs="Sylfaen"/>
                <w:sz w:val="28"/>
                <w:vertAlign w:val="superscript"/>
              </w:rPr>
              <w:t>օրենսդրությամբ</w:t>
            </w:r>
            <w:proofErr w:type="spellEnd"/>
            <w:r w:rsidRPr="003752A6">
              <w:rPr>
                <w:rFonts w:ascii="Sylfaen" w:hAnsi="Sylfaen"/>
                <w:sz w:val="28"/>
                <w:vertAlign w:val="superscript"/>
                <w:lang w:val="es-ES"/>
              </w:rPr>
              <w:t xml:space="preserve"> </w:t>
            </w:r>
            <w:proofErr w:type="spellStart"/>
            <w:r w:rsidRPr="00A202EA">
              <w:rPr>
                <w:rFonts w:ascii="Sylfaen" w:hAnsi="Sylfaen" w:cs="Sylfaen"/>
                <w:sz w:val="28"/>
                <w:vertAlign w:val="superscript"/>
              </w:rPr>
              <w:t>նախատեսված</w:t>
            </w:r>
            <w:proofErr w:type="spellEnd"/>
            <w:r w:rsidRPr="003752A6">
              <w:rPr>
                <w:rFonts w:ascii="Sylfaen" w:hAnsi="Sylfaen"/>
                <w:sz w:val="28"/>
                <w:vertAlign w:val="superscript"/>
                <w:lang w:val="es-ES"/>
              </w:rPr>
              <w:t xml:space="preserve"> </w:t>
            </w:r>
            <w:proofErr w:type="spellStart"/>
            <w:r w:rsidRPr="00A202EA">
              <w:rPr>
                <w:rFonts w:ascii="Sylfaen" w:hAnsi="Sylfaen" w:cs="Sylfaen"/>
                <w:sz w:val="28"/>
                <w:vertAlign w:val="superscript"/>
              </w:rPr>
              <w:t>անձը</w:t>
            </w:r>
            <w:proofErr w:type="spellEnd"/>
            <w:r w:rsidRPr="003752A6">
              <w:rPr>
                <w:rFonts w:ascii="Sylfaen" w:hAnsi="Sylfaen"/>
                <w:sz w:val="28"/>
                <w:vertAlign w:val="superscript"/>
                <w:lang w:val="es-ES"/>
              </w:rPr>
              <w:t xml:space="preserve"> </w:t>
            </w:r>
            <w:proofErr w:type="spellStart"/>
            <w:r w:rsidRPr="00A202EA">
              <w:rPr>
                <w:rFonts w:ascii="Sylfaen" w:hAnsi="Sylfaen" w:cs="Sylfaen"/>
                <w:sz w:val="28"/>
                <w:vertAlign w:val="superscript"/>
              </w:rPr>
              <w:t>հաստատող</w:t>
            </w:r>
            <w:proofErr w:type="spellEnd"/>
            <w:r w:rsidRPr="003752A6">
              <w:rPr>
                <w:rFonts w:ascii="Sylfaen" w:hAnsi="Sylfaen"/>
                <w:sz w:val="28"/>
                <w:vertAlign w:val="superscript"/>
                <w:lang w:val="es-ES"/>
              </w:rPr>
              <w:t xml:space="preserve"> </w:t>
            </w:r>
            <w:proofErr w:type="spellStart"/>
            <w:r w:rsidRPr="00A202EA">
              <w:rPr>
                <w:rFonts w:ascii="Sylfaen" w:hAnsi="Sylfaen" w:cs="Sylfaen"/>
                <w:sz w:val="28"/>
                <w:vertAlign w:val="superscript"/>
              </w:rPr>
              <w:t>փաստաթղթի</w:t>
            </w:r>
            <w:proofErr w:type="spellEnd"/>
            <w:r w:rsidRPr="003752A6">
              <w:rPr>
                <w:rFonts w:ascii="Sylfaen" w:hAnsi="Sylfaen"/>
                <w:sz w:val="28"/>
                <w:vertAlign w:val="superscript"/>
                <w:lang w:val="es-ES"/>
              </w:rPr>
              <w:t xml:space="preserve"> </w:t>
            </w:r>
            <w:proofErr w:type="spellStart"/>
            <w:r w:rsidRPr="00A202EA">
              <w:rPr>
                <w:rFonts w:ascii="Sylfaen" w:hAnsi="Sylfaen" w:cs="Sylfaen"/>
                <w:sz w:val="28"/>
                <w:vertAlign w:val="superscript"/>
              </w:rPr>
              <w:t>տեսակը</w:t>
            </w:r>
            <w:proofErr w:type="spellEnd"/>
            <w:r w:rsidRPr="003752A6">
              <w:rPr>
                <w:rFonts w:ascii="Sylfaen" w:hAnsi="Sylfaen"/>
                <w:sz w:val="28"/>
                <w:vertAlign w:val="superscript"/>
                <w:lang w:val="es-ES"/>
              </w:rPr>
              <w:t xml:space="preserve"> </w:t>
            </w:r>
            <w:r w:rsidRPr="00A202EA">
              <w:rPr>
                <w:rFonts w:ascii="Sylfaen" w:hAnsi="Sylfaen" w:cs="Sylfaen"/>
                <w:sz w:val="28"/>
                <w:vertAlign w:val="superscript"/>
              </w:rPr>
              <w:t>և</w:t>
            </w:r>
            <w:r w:rsidRPr="003752A6">
              <w:rPr>
                <w:rFonts w:ascii="Sylfaen" w:hAnsi="Sylfaen"/>
                <w:sz w:val="28"/>
                <w:vertAlign w:val="superscript"/>
                <w:lang w:val="es-ES"/>
              </w:rPr>
              <w:t xml:space="preserve"> </w:t>
            </w:r>
            <w:proofErr w:type="spellStart"/>
            <w:r w:rsidRPr="00A202EA">
              <w:rPr>
                <w:rFonts w:ascii="Sylfaen" w:hAnsi="Sylfaen" w:cs="Sylfaen"/>
                <w:sz w:val="28"/>
                <w:vertAlign w:val="superscript"/>
              </w:rPr>
              <w:t>համարը</w:t>
            </w:r>
            <w:proofErr w:type="spellEnd"/>
            <w:r w:rsidRPr="003752A6">
              <w:rPr>
                <w:rFonts w:ascii="Sylfaen" w:hAnsi="Sylfaen"/>
                <w:sz w:val="28"/>
                <w:vertAlign w:val="superscript"/>
                <w:lang w:val="es-ES"/>
              </w:rPr>
              <w:t xml:space="preserve"> </w:t>
            </w:r>
          </w:p>
        </w:tc>
        <w:tc>
          <w:tcPr>
            <w:tcW w:w="3370" w:type="dxa"/>
          </w:tcPr>
          <w:p w:rsidR="00C85DC2" w:rsidRPr="003752A6" w:rsidRDefault="00C85DC2" w:rsidP="00F01D9E">
            <w:pPr>
              <w:pStyle w:val="BodyTextIndent3"/>
              <w:jc w:val="center"/>
              <w:rPr>
                <w:rFonts w:ascii="Sylfaen" w:hAnsi="Sylfaen"/>
                <w:sz w:val="28"/>
                <w:vertAlign w:val="superscript"/>
                <w:lang w:val="es-ES"/>
              </w:rPr>
            </w:pPr>
            <w:proofErr w:type="spellStart"/>
            <w:r w:rsidRPr="00A202EA">
              <w:rPr>
                <w:rFonts w:ascii="Sylfaen" w:hAnsi="Sylfaen" w:cs="Sylfaen"/>
                <w:sz w:val="28"/>
                <w:vertAlign w:val="superscript"/>
              </w:rPr>
              <w:t>Օտարերկրյա</w:t>
            </w:r>
            <w:proofErr w:type="spellEnd"/>
            <w:r w:rsidRPr="003752A6">
              <w:rPr>
                <w:rFonts w:ascii="Sylfaen" w:hAnsi="Sylfaen"/>
                <w:sz w:val="28"/>
                <w:vertAlign w:val="superscript"/>
                <w:lang w:val="es-ES"/>
              </w:rPr>
              <w:t xml:space="preserve"> </w:t>
            </w:r>
            <w:proofErr w:type="spellStart"/>
            <w:r w:rsidRPr="00A202EA">
              <w:rPr>
                <w:rFonts w:ascii="Sylfaen" w:hAnsi="Sylfaen" w:cs="Sylfaen"/>
                <w:sz w:val="28"/>
                <w:vertAlign w:val="superscript"/>
              </w:rPr>
              <w:t>քաղաքացիների</w:t>
            </w:r>
            <w:proofErr w:type="spellEnd"/>
            <w:r w:rsidRPr="003752A6">
              <w:rPr>
                <w:rFonts w:ascii="Sylfaen" w:hAnsi="Sylfaen"/>
                <w:sz w:val="28"/>
                <w:vertAlign w:val="superscript"/>
                <w:lang w:val="es-ES"/>
              </w:rPr>
              <w:t xml:space="preserve"> </w:t>
            </w:r>
            <w:proofErr w:type="spellStart"/>
            <w:r w:rsidRPr="00A202EA">
              <w:rPr>
                <w:rFonts w:ascii="Sylfaen" w:hAnsi="Sylfaen" w:cs="Sylfaen"/>
                <w:sz w:val="28"/>
                <w:vertAlign w:val="superscript"/>
              </w:rPr>
              <w:t>համար</w:t>
            </w:r>
            <w:proofErr w:type="spellEnd"/>
            <w:r w:rsidRPr="003752A6">
              <w:rPr>
                <w:rFonts w:ascii="Sylfaen" w:hAnsi="Sylfaen"/>
                <w:sz w:val="28"/>
                <w:vertAlign w:val="superscript"/>
                <w:lang w:val="es-ES"/>
              </w:rPr>
              <w:t xml:space="preserve"> </w:t>
            </w:r>
            <w:proofErr w:type="spellStart"/>
            <w:r w:rsidRPr="00A202EA">
              <w:rPr>
                <w:rFonts w:ascii="Sylfaen" w:hAnsi="Sylfaen" w:cs="Sylfaen"/>
                <w:sz w:val="28"/>
                <w:vertAlign w:val="superscript"/>
              </w:rPr>
              <w:t>համապատասխան</w:t>
            </w:r>
            <w:proofErr w:type="spellEnd"/>
            <w:r w:rsidRPr="003752A6">
              <w:rPr>
                <w:rFonts w:ascii="Sylfaen" w:hAnsi="Sylfaen"/>
                <w:sz w:val="28"/>
                <w:vertAlign w:val="superscript"/>
                <w:lang w:val="es-ES"/>
              </w:rPr>
              <w:t xml:space="preserve"> </w:t>
            </w:r>
            <w:proofErr w:type="spellStart"/>
            <w:r w:rsidRPr="00A202EA">
              <w:rPr>
                <w:rFonts w:ascii="Sylfaen" w:hAnsi="Sylfaen" w:cs="Sylfaen"/>
                <w:sz w:val="28"/>
                <w:vertAlign w:val="superscript"/>
              </w:rPr>
              <w:t>երկրի</w:t>
            </w:r>
            <w:proofErr w:type="spellEnd"/>
            <w:r w:rsidRPr="003752A6">
              <w:rPr>
                <w:rFonts w:ascii="Sylfaen" w:hAnsi="Sylfaen"/>
                <w:sz w:val="28"/>
                <w:vertAlign w:val="superscript"/>
                <w:lang w:val="es-ES"/>
              </w:rPr>
              <w:t xml:space="preserve"> </w:t>
            </w:r>
            <w:proofErr w:type="spellStart"/>
            <w:r w:rsidRPr="00A202EA">
              <w:rPr>
                <w:rFonts w:ascii="Sylfaen" w:hAnsi="Sylfaen" w:cs="Sylfaen"/>
                <w:sz w:val="28"/>
                <w:vertAlign w:val="superscript"/>
              </w:rPr>
              <w:t>օրենսդրությամբ</w:t>
            </w:r>
            <w:proofErr w:type="spellEnd"/>
            <w:r w:rsidRPr="003752A6">
              <w:rPr>
                <w:rFonts w:ascii="Sylfaen" w:hAnsi="Sylfaen"/>
                <w:sz w:val="28"/>
                <w:vertAlign w:val="superscript"/>
                <w:lang w:val="es-ES"/>
              </w:rPr>
              <w:t xml:space="preserve"> </w:t>
            </w:r>
            <w:proofErr w:type="spellStart"/>
            <w:r w:rsidRPr="00A202EA">
              <w:rPr>
                <w:rFonts w:ascii="Sylfaen" w:hAnsi="Sylfaen" w:cs="Sylfaen"/>
                <w:sz w:val="28"/>
                <w:vertAlign w:val="superscript"/>
              </w:rPr>
              <w:t>նախատեսված</w:t>
            </w:r>
            <w:proofErr w:type="spellEnd"/>
            <w:r w:rsidRPr="003752A6">
              <w:rPr>
                <w:rFonts w:ascii="Sylfaen" w:hAnsi="Sylfaen"/>
                <w:sz w:val="28"/>
                <w:vertAlign w:val="superscript"/>
                <w:lang w:val="es-ES"/>
              </w:rPr>
              <w:t xml:space="preserve"> </w:t>
            </w:r>
            <w:proofErr w:type="spellStart"/>
            <w:r w:rsidRPr="00A202EA">
              <w:rPr>
                <w:rFonts w:ascii="Sylfaen" w:hAnsi="Sylfaen" w:cs="Sylfaen"/>
                <w:sz w:val="28"/>
                <w:vertAlign w:val="superscript"/>
              </w:rPr>
              <w:t>անձը</w:t>
            </w:r>
            <w:proofErr w:type="spellEnd"/>
            <w:r w:rsidRPr="003752A6">
              <w:rPr>
                <w:rFonts w:ascii="Sylfaen" w:hAnsi="Sylfaen"/>
                <w:sz w:val="28"/>
                <w:vertAlign w:val="superscript"/>
                <w:lang w:val="es-ES"/>
              </w:rPr>
              <w:t xml:space="preserve"> </w:t>
            </w:r>
            <w:proofErr w:type="spellStart"/>
            <w:r w:rsidRPr="00A202EA">
              <w:rPr>
                <w:rFonts w:ascii="Sylfaen" w:hAnsi="Sylfaen" w:cs="Sylfaen"/>
                <w:sz w:val="28"/>
                <w:vertAlign w:val="superscript"/>
              </w:rPr>
              <w:t>հաստատող</w:t>
            </w:r>
            <w:proofErr w:type="spellEnd"/>
            <w:r w:rsidRPr="003752A6">
              <w:rPr>
                <w:rFonts w:ascii="Sylfaen" w:hAnsi="Sylfaen"/>
                <w:sz w:val="28"/>
                <w:vertAlign w:val="superscript"/>
                <w:lang w:val="es-ES"/>
              </w:rPr>
              <w:t xml:space="preserve"> </w:t>
            </w:r>
            <w:proofErr w:type="spellStart"/>
            <w:r w:rsidRPr="00A202EA">
              <w:rPr>
                <w:rFonts w:ascii="Sylfaen" w:hAnsi="Sylfaen" w:cs="Sylfaen"/>
                <w:sz w:val="28"/>
                <w:vertAlign w:val="superscript"/>
              </w:rPr>
              <w:t>փաստաթղթի</w:t>
            </w:r>
            <w:proofErr w:type="spellEnd"/>
            <w:r w:rsidRPr="003752A6">
              <w:rPr>
                <w:rFonts w:ascii="Sylfaen" w:hAnsi="Sylfaen"/>
                <w:sz w:val="28"/>
                <w:vertAlign w:val="superscript"/>
                <w:lang w:val="es-ES"/>
              </w:rPr>
              <w:t xml:space="preserve"> </w:t>
            </w:r>
            <w:proofErr w:type="spellStart"/>
            <w:r w:rsidRPr="00A202EA">
              <w:rPr>
                <w:rFonts w:ascii="Sylfaen" w:hAnsi="Sylfaen" w:cs="Sylfaen"/>
                <w:sz w:val="28"/>
                <w:vertAlign w:val="superscript"/>
              </w:rPr>
              <w:t>տեսակը</w:t>
            </w:r>
            <w:proofErr w:type="spellEnd"/>
            <w:r w:rsidRPr="003752A6">
              <w:rPr>
                <w:rFonts w:ascii="Sylfaen" w:hAnsi="Sylfaen"/>
                <w:sz w:val="28"/>
                <w:vertAlign w:val="superscript"/>
                <w:lang w:val="es-ES"/>
              </w:rPr>
              <w:t xml:space="preserve"> </w:t>
            </w:r>
            <w:r w:rsidRPr="00A202EA">
              <w:rPr>
                <w:rFonts w:ascii="Sylfaen" w:hAnsi="Sylfaen" w:cs="Sylfaen"/>
                <w:sz w:val="28"/>
                <w:vertAlign w:val="superscript"/>
              </w:rPr>
              <w:t>և</w:t>
            </w:r>
            <w:r w:rsidRPr="003752A6">
              <w:rPr>
                <w:rFonts w:ascii="Sylfaen" w:hAnsi="Sylfaen"/>
                <w:sz w:val="28"/>
                <w:vertAlign w:val="superscript"/>
                <w:lang w:val="es-ES"/>
              </w:rPr>
              <w:t xml:space="preserve"> </w:t>
            </w:r>
            <w:proofErr w:type="spellStart"/>
            <w:r w:rsidRPr="00A202EA">
              <w:rPr>
                <w:rFonts w:ascii="Sylfaen" w:hAnsi="Sylfaen" w:cs="Sylfaen"/>
                <w:sz w:val="28"/>
                <w:vertAlign w:val="superscript"/>
              </w:rPr>
              <w:t>համարը</w:t>
            </w:r>
            <w:proofErr w:type="spellEnd"/>
            <w:r w:rsidRPr="003752A6">
              <w:rPr>
                <w:rFonts w:ascii="Sylfaen" w:hAnsi="Sylfaen"/>
                <w:sz w:val="28"/>
                <w:vertAlign w:val="superscript"/>
                <w:lang w:val="es-ES"/>
              </w:rPr>
              <w:t xml:space="preserve"> </w:t>
            </w:r>
          </w:p>
        </w:tc>
      </w:tr>
      <w:tr w:rsidR="00C85DC2" w:rsidRPr="00B02F13" w:rsidTr="00F01D9E">
        <w:tc>
          <w:tcPr>
            <w:tcW w:w="2570" w:type="dxa"/>
            <w:vAlign w:val="center"/>
          </w:tcPr>
          <w:p w:rsidR="00C85DC2" w:rsidRPr="003752A6" w:rsidRDefault="00C85DC2" w:rsidP="00F01D9E">
            <w:pPr>
              <w:pStyle w:val="BodyTextIndent3"/>
              <w:jc w:val="center"/>
              <w:rPr>
                <w:rFonts w:ascii="Sylfaen" w:hAnsi="Sylfaen"/>
                <w:sz w:val="26"/>
                <w:vertAlign w:val="superscript"/>
                <w:lang w:val="hy-AM"/>
              </w:rPr>
            </w:pPr>
          </w:p>
        </w:tc>
        <w:tc>
          <w:tcPr>
            <w:tcW w:w="3960" w:type="dxa"/>
            <w:vAlign w:val="center"/>
          </w:tcPr>
          <w:p w:rsidR="00C85DC2" w:rsidRPr="003752A6" w:rsidRDefault="00C85DC2" w:rsidP="00F01D9E">
            <w:pPr>
              <w:pStyle w:val="BodyTextIndent3"/>
              <w:jc w:val="center"/>
              <w:rPr>
                <w:rFonts w:ascii="Sylfaen" w:hAnsi="Sylfaen"/>
                <w:sz w:val="26"/>
                <w:vertAlign w:val="superscript"/>
                <w:lang w:val="es-ES"/>
              </w:rPr>
            </w:pPr>
          </w:p>
        </w:tc>
        <w:tc>
          <w:tcPr>
            <w:tcW w:w="3370" w:type="dxa"/>
          </w:tcPr>
          <w:p w:rsidR="00C85DC2" w:rsidRPr="003752A6" w:rsidRDefault="00C85DC2" w:rsidP="00F01D9E">
            <w:pPr>
              <w:pStyle w:val="BodyTextIndent3"/>
              <w:jc w:val="center"/>
              <w:rPr>
                <w:rFonts w:ascii="Sylfaen" w:hAnsi="Sylfaen"/>
                <w:sz w:val="26"/>
                <w:vertAlign w:val="superscript"/>
                <w:lang w:val="es-ES"/>
              </w:rPr>
            </w:pPr>
          </w:p>
        </w:tc>
      </w:tr>
      <w:tr w:rsidR="00C85DC2" w:rsidRPr="00B02F13" w:rsidTr="00F01D9E">
        <w:tc>
          <w:tcPr>
            <w:tcW w:w="2570" w:type="dxa"/>
            <w:vAlign w:val="center"/>
          </w:tcPr>
          <w:p w:rsidR="00C85DC2" w:rsidRPr="003752A6" w:rsidRDefault="00C85DC2" w:rsidP="00F01D9E">
            <w:pPr>
              <w:pStyle w:val="BodyTextIndent3"/>
              <w:jc w:val="center"/>
              <w:rPr>
                <w:rFonts w:ascii="Sylfaen" w:hAnsi="Sylfaen"/>
                <w:sz w:val="26"/>
                <w:vertAlign w:val="superscript"/>
                <w:lang w:val="es-ES"/>
              </w:rPr>
            </w:pPr>
          </w:p>
        </w:tc>
        <w:tc>
          <w:tcPr>
            <w:tcW w:w="3960" w:type="dxa"/>
            <w:vAlign w:val="center"/>
          </w:tcPr>
          <w:p w:rsidR="00C85DC2" w:rsidRPr="003752A6" w:rsidRDefault="00C85DC2" w:rsidP="00F01D9E">
            <w:pPr>
              <w:pStyle w:val="BodyTextIndent3"/>
              <w:jc w:val="center"/>
              <w:rPr>
                <w:rFonts w:ascii="Sylfaen" w:hAnsi="Sylfaen"/>
                <w:sz w:val="26"/>
                <w:vertAlign w:val="superscript"/>
                <w:lang w:val="es-ES"/>
              </w:rPr>
            </w:pPr>
          </w:p>
        </w:tc>
        <w:tc>
          <w:tcPr>
            <w:tcW w:w="3370" w:type="dxa"/>
          </w:tcPr>
          <w:p w:rsidR="00C85DC2" w:rsidRPr="003752A6" w:rsidRDefault="00C85DC2" w:rsidP="00F01D9E">
            <w:pPr>
              <w:pStyle w:val="BodyTextIndent3"/>
              <w:jc w:val="center"/>
              <w:rPr>
                <w:rFonts w:ascii="Sylfaen" w:hAnsi="Sylfaen"/>
                <w:sz w:val="26"/>
                <w:vertAlign w:val="superscript"/>
                <w:lang w:val="es-ES"/>
              </w:rPr>
            </w:pPr>
          </w:p>
        </w:tc>
      </w:tr>
      <w:tr w:rsidR="00C85DC2" w:rsidRPr="00B02F13" w:rsidTr="00F01D9E">
        <w:tc>
          <w:tcPr>
            <w:tcW w:w="2570" w:type="dxa"/>
            <w:vAlign w:val="center"/>
          </w:tcPr>
          <w:p w:rsidR="00C85DC2" w:rsidRPr="003752A6" w:rsidRDefault="00C85DC2" w:rsidP="00F01D9E">
            <w:pPr>
              <w:pStyle w:val="BodyTextIndent3"/>
              <w:jc w:val="center"/>
              <w:rPr>
                <w:rFonts w:ascii="Sylfaen" w:hAnsi="Sylfaen"/>
                <w:sz w:val="26"/>
                <w:vertAlign w:val="superscript"/>
                <w:lang w:val="es-ES"/>
              </w:rPr>
            </w:pPr>
          </w:p>
        </w:tc>
        <w:tc>
          <w:tcPr>
            <w:tcW w:w="3960" w:type="dxa"/>
            <w:vAlign w:val="center"/>
          </w:tcPr>
          <w:p w:rsidR="00C85DC2" w:rsidRPr="003752A6" w:rsidRDefault="00C85DC2" w:rsidP="00F01D9E">
            <w:pPr>
              <w:pStyle w:val="BodyTextIndent3"/>
              <w:jc w:val="center"/>
              <w:rPr>
                <w:rFonts w:ascii="Sylfaen" w:hAnsi="Sylfaen"/>
                <w:sz w:val="26"/>
                <w:vertAlign w:val="superscript"/>
                <w:lang w:val="es-ES"/>
              </w:rPr>
            </w:pPr>
          </w:p>
        </w:tc>
        <w:tc>
          <w:tcPr>
            <w:tcW w:w="3370" w:type="dxa"/>
          </w:tcPr>
          <w:p w:rsidR="00C85DC2" w:rsidRPr="003752A6" w:rsidRDefault="00C85DC2" w:rsidP="00F01D9E">
            <w:pPr>
              <w:pStyle w:val="BodyTextIndent3"/>
              <w:jc w:val="center"/>
              <w:rPr>
                <w:rFonts w:ascii="Sylfaen" w:hAnsi="Sylfaen"/>
                <w:sz w:val="26"/>
                <w:vertAlign w:val="superscript"/>
                <w:lang w:val="es-ES"/>
              </w:rPr>
            </w:pPr>
          </w:p>
        </w:tc>
      </w:tr>
      <w:tr w:rsidR="00C85DC2" w:rsidRPr="00B02F13" w:rsidTr="00F01D9E">
        <w:tc>
          <w:tcPr>
            <w:tcW w:w="2570" w:type="dxa"/>
            <w:vAlign w:val="center"/>
          </w:tcPr>
          <w:p w:rsidR="00C85DC2" w:rsidRPr="003752A6" w:rsidRDefault="00C85DC2" w:rsidP="00F01D9E">
            <w:pPr>
              <w:pStyle w:val="BodyTextIndent3"/>
              <w:jc w:val="center"/>
              <w:rPr>
                <w:rFonts w:ascii="Sylfaen" w:hAnsi="Sylfaen"/>
                <w:sz w:val="26"/>
                <w:vertAlign w:val="superscript"/>
                <w:lang w:val="es-ES"/>
              </w:rPr>
            </w:pPr>
          </w:p>
        </w:tc>
        <w:tc>
          <w:tcPr>
            <w:tcW w:w="3960" w:type="dxa"/>
            <w:vAlign w:val="center"/>
          </w:tcPr>
          <w:p w:rsidR="00C85DC2" w:rsidRPr="003752A6" w:rsidRDefault="00C85DC2" w:rsidP="00F01D9E">
            <w:pPr>
              <w:pStyle w:val="BodyTextIndent3"/>
              <w:jc w:val="center"/>
              <w:rPr>
                <w:rFonts w:ascii="Sylfaen" w:hAnsi="Sylfaen"/>
                <w:sz w:val="26"/>
                <w:vertAlign w:val="superscript"/>
                <w:lang w:val="es-ES"/>
              </w:rPr>
            </w:pPr>
          </w:p>
        </w:tc>
        <w:tc>
          <w:tcPr>
            <w:tcW w:w="3370" w:type="dxa"/>
          </w:tcPr>
          <w:p w:rsidR="00C85DC2" w:rsidRPr="003752A6" w:rsidRDefault="00C85DC2" w:rsidP="00F01D9E">
            <w:pPr>
              <w:pStyle w:val="BodyTextIndent3"/>
              <w:jc w:val="center"/>
              <w:rPr>
                <w:rFonts w:ascii="Sylfaen" w:hAnsi="Sylfaen"/>
                <w:sz w:val="26"/>
                <w:vertAlign w:val="superscript"/>
                <w:lang w:val="es-ES"/>
              </w:rPr>
            </w:pPr>
          </w:p>
        </w:tc>
      </w:tr>
      <w:tr w:rsidR="00C85DC2" w:rsidRPr="00B02F13" w:rsidTr="00F01D9E">
        <w:tc>
          <w:tcPr>
            <w:tcW w:w="2570" w:type="dxa"/>
            <w:vAlign w:val="center"/>
          </w:tcPr>
          <w:p w:rsidR="00C85DC2" w:rsidRPr="003752A6" w:rsidRDefault="00C85DC2" w:rsidP="00F01D9E">
            <w:pPr>
              <w:pStyle w:val="BodyTextIndent3"/>
              <w:jc w:val="center"/>
              <w:rPr>
                <w:rFonts w:ascii="Sylfaen" w:hAnsi="Sylfaen"/>
                <w:sz w:val="26"/>
                <w:vertAlign w:val="superscript"/>
                <w:lang w:val="es-ES"/>
              </w:rPr>
            </w:pPr>
          </w:p>
        </w:tc>
        <w:tc>
          <w:tcPr>
            <w:tcW w:w="3960" w:type="dxa"/>
            <w:vAlign w:val="center"/>
          </w:tcPr>
          <w:p w:rsidR="00C85DC2" w:rsidRPr="003752A6" w:rsidRDefault="00C85DC2" w:rsidP="00F01D9E">
            <w:pPr>
              <w:pStyle w:val="BodyTextIndent3"/>
              <w:jc w:val="center"/>
              <w:rPr>
                <w:rFonts w:ascii="Sylfaen" w:hAnsi="Sylfaen"/>
                <w:sz w:val="26"/>
                <w:vertAlign w:val="superscript"/>
                <w:lang w:val="es-ES"/>
              </w:rPr>
            </w:pPr>
          </w:p>
        </w:tc>
        <w:tc>
          <w:tcPr>
            <w:tcW w:w="3370" w:type="dxa"/>
          </w:tcPr>
          <w:p w:rsidR="00C85DC2" w:rsidRPr="003752A6" w:rsidRDefault="00C85DC2" w:rsidP="00F01D9E">
            <w:pPr>
              <w:pStyle w:val="BodyTextIndent3"/>
              <w:jc w:val="center"/>
              <w:rPr>
                <w:rFonts w:ascii="Sylfaen" w:hAnsi="Sylfaen"/>
                <w:sz w:val="26"/>
                <w:vertAlign w:val="superscript"/>
                <w:lang w:val="es-ES"/>
              </w:rPr>
            </w:pPr>
          </w:p>
        </w:tc>
      </w:tr>
      <w:tr w:rsidR="00C85DC2" w:rsidRPr="00B02F13" w:rsidTr="00F01D9E">
        <w:tc>
          <w:tcPr>
            <w:tcW w:w="2570" w:type="dxa"/>
            <w:vAlign w:val="center"/>
          </w:tcPr>
          <w:p w:rsidR="00C85DC2" w:rsidRPr="003752A6" w:rsidRDefault="00C85DC2" w:rsidP="00F01D9E">
            <w:pPr>
              <w:pStyle w:val="BodyTextIndent3"/>
              <w:jc w:val="center"/>
              <w:rPr>
                <w:rFonts w:ascii="Sylfaen" w:hAnsi="Sylfaen"/>
                <w:sz w:val="26"/>
                <w:vertAlign w:val="superscript"/>
                <w:lang w:val="es-ES"/>
              </w:rPr>
            </w:pPr>
          </w:p>
        </w:tc>
        <w:tc>
          <w:tcPr>
            <w:tcW w:w="3960" w:type="dxa"/>
            <w:vAlign w:val="center"/>
          </w:tcPr>
          <w:p w:rsidR="00C85DC2" w:rsidRPr="003752A6" w:rsidRDefault="00C85DC2" w:rsidP="00F01D9E">
            <w:pPr>
              <w:pStyle w:val="BodyTextIndent3"/>
              <w:jc w:val="center"/>
              <w:rPr>
                <w:rFonts w:ascii="Sylfaen" w:hAnsi="Sylfaen"/>
                <w:sz w:val="26"/>
                <w:vertAlign w:val="superscript"/>
                <w:lang w:val="es-ES"/>
              </w:rPr>
            </w:pPr>
          </w:p>
        </w:tc>
        <w:tc>
          <w:tcPr>
            <w:tcW w:w="3370" w:type="dxa"/>
          </w:tcPr>
          <w:p w:rsidR="00C85DC2" w:rsidRPr="003752A6" w:rsidRDefault="00C85DC2" w:rsidP="00F01D9E">
            <w:pPr>
              <w:pStyle w:val="BodyTextIndent3"/>
              <w:jc w:val="center"/>
              <w:rPr>
                <w:rFonts w:ascii="Sylfaen" w:hAnsi="Sylfaen"/>
                <w:sz w:val="26"/>
                <w:vertAlign w:val="superscript"/>
                <w:lang w:val="es-ES"/>
              </w:rPr>
            </w:pPr>
          </w:p>
        </w:tc>
      </w:tr>
    </w:tbl>
    <w:p w:rsidR="00C85DC2" w:rsidRPr="003752A6" w:rsidRDefault="00C85DC2" w:rsidP="00C85DC2">
      <w:pPr>
        <w:jc w:val="right"/>
        <w:rPr>
          <w:rFonts w:ascii="Sylfaen" w:hAnsi="Sylfaen"/>
          <w:sz w:val="10"/>
          <w:szCs w:val="10"/>
          <w:lang w:val="es-ES"/>
        </w:rPr>
      </w:pPr>
    </w:p>
    <w:p w:rsidR="00C85DC2" w:rsidRPr="003752A6" w:rsidRDefault="00C85DC2" w:rsidP="00C85DC2">
      <w:pPr>
        <w:spacing w:line="360" w:lineRule="auto"/>
        <w:jc w:val="both"/>
        <w:rPr>
          <w:rFonts w:ascii="Sylfaen" w:hAnsi="Sylfaen" w:cs="Arial"/>
          <w:sz w:val="20"/>
          <w:szCs w:val="20"/>
          <w:lang w:val="es-ES"/>
        </w:rPr>
      </w:pPr>
    </w:p>
    <w:p w:rsidR="00C85DC2" w:rsidRPr="003752A6" w:rsidRDefault="00C85DC2" w:rsidP="00C85DC2">
      <w:pPr>
        <w:spacing w:line="360" w:lineRule="auto"/>
        <w:ind w:firstLine="708"/>
        <w:jc w:val="both"/>
        <w:rPr>
          <w:rFonts w:ascii="Sylfaen" w:hAnsi="Sylfaen" w:cs="Arial"/>
          <w:sz w:val="20"/>
          <w:szCs w:val="20"/>
          <w:lang w:val="es-ES"/>
        </w:rPr>
      </w:pPr>
    </w:p>
    <w:p w:rsidR="00C85DC2" w:rsidRDefault="00C85DC2" w:rsidP="00C85DC2">
      <w:pPr>
        <w:spacing w:line="360" w:lineRule="auto"/>
        <w:ind w:firstLine="708"/>
        <w:jc w:val="both"/>
        <w:rPr>
          <w:rFonts w:ascii="Sylfaen" w:hAnsi="Sylfaen"/>
          <w:sz w:val="20"/>
          <w:lang w:val="hy-AM"/>
        </w:rPr>
      </w:pPr>
      <w:r w:rsidRPr="003752A6">
        <w:rPr>
          <w:rFonts w:ascii="Sylfaen" w:hAnsi="Sylfaen" w:cs="Arial"/>
          <w:sz w:val="20"/>
          <w:szCs w:val="20"/>
          <w:lang w:val="es-ES"/>
        </w:rPr>
        <w:t xml:space="preserve">      </w:t>
      </w:r>
      <w:r w:rsidRPr="003752A6">
        <w:rPr>
          <w:rFonts w:ascii="Sylfaen" w:hAnsi="Sylfaen"/>
          <w:sz w:val="20"/>
          <w:lang w:val="hy-AM"/>
        </w:rPr>
        <w:t xml:space="preserve">_____________________________________________ </w:t>
      </w:r>
      <w:r w:rsidRPr="003752A6">
        <w:rPr>
          <w:rFonts w:ascii="Sylfaen" w:hAnsi="Sylfaen"/>
          <w:sz w:val="20"/>
          <w:lang w:val="hy-AM"/>
        </w:rPr>
        <w:tab/>
        <w:t xml:space="preserve">               </w:t>
      </w:r>
      <w:r w:rsidRPr="003752A6">
        <w:rPr>
          <w:rFonts w:ascii="Sylfaen" w:hAnsi="Sylfaen"/>
          <w:sz w:val="20"/>
          <w:u w:val="single"/>
          <w:lang w:val="es-ES"/>
        </w:rPr>
        <w:tab/>
      </w:r>
      <w:r w:rsidRPr="003752A6">
        <w:rPr>
          <w:rFonts w:ascii="Sylfaen" w:hAnsi="Sylfaen"/>
          <w:sz w:val="20"/>
          <w:u w:val="single"/>
          <w:lang w:val="es-ES"/>
        </w:rPr>
        <w:tab/>
      </w:r>
      <w:r w:rsidRPr="003752A6">
        <w:rPr>
          <w:rFonts w:ascii="Sylfaen" w:hAnsi="Sylfaen"/>
          <w:sz w:val="20"/>
          <w:u w:val="single"/>
          <w:lang w:val="es-ES"/>
        </w:rPr>
        <w:tab/>
      </w:r>
      <w:r w:rsidRPr="003752A6">
        <w:rPr>
          <w:rFonts w:ascii="Sylfaen" w:hAnsi="Sylfaen"/>
          <w:sz w:val="20"/>
          <w:u w:val="single"/>
          <w:lang w:val="es-ES"/>
        </w:rPr>
        <w:tab/>
      </w:r>
      <w:r w:rsidRPr="003752A6">
        <w:rPr>
          <w:rFonts w:ascii="Sylfaen" w:hAnsi="Sylfaen"/>
          <w:sz w:val="20"/>
          <w:lang w:val="hy-AM"/>
        </w:rPr>
        <w:t xml:space="preserve"> </w:t>
      </w:r>
    </w:p>
    <w:p w:rsidR="00D46EDE" w:rsidRDefault="00D46EDE" w:rsidP="00C85DC2">
      <w:pPr>
        <w:spacing w:line="360" w:lineRule="auto"/>
        <w:ind w:firstLine="708"/>
        <w:jc w:val="both"/>
        <w:rPr>
          <w:rFonts w:ascii="Sylfaen" w:hAnsi="Sylfaen"/>
          <w:sz w:val="20"/>
          <w:lang w:val="hy-AM"/>
        </w:rPr>
      </w:pPr>
    </w:p>
    <w:p w:rsidR="00D46EDE" w:rsidRDefault="00D46EDE" w:rsidP="00C85DC2">
      <w:pPr>
        <w:spacing w:line="360" w:lineRule="auto"/>
        <w:ind w:firstLine="708"/>
        <w:jc w:val="both"/>
        <w:rPr>
          <w:rFonts w:ascii="Sylfaen" w:hAnsi="Sylfaen"/>
          <w:sz w:val="20"/>
          <w:lang w:val="hy-AM"/>
        </w:rPr>
      </w:pPr>
    </w:p>
    <w:p w:rsidR="00D46EDE" w:rsidRDefault="00D46EDE" w:rsidP="00C85DC2">
      <w:pPr>
        <w:spacing w:line="360" w:lineRule="auto"/>
        <w:ind w:firstLine="708"/>
        <w:jc w:val="both"/>
        <w:rPr>
          <w:rFonts w:ascii="Sylfaen" w:hAnsi="Sylfaen"/>
          <w:sz w:val="20"/>
          <w:lang w:val="hy-AM"/>
        </w:rPr>
      </w:pPr>
    </w:p>
    <w:p w:rsidR="00D46EDE" w:rsidRDefault="00D46EDE" w:rsidP="00C85DC2">
      <w:pPr>
        <w:spacing w:line="360" w:lineRule="auto"/>
        <w:ind w:firstLine="708"/>
        <w:jc w:val="both"/>
        <w:rPr>
          <w:rFonts w:ascii="Sylfaen" w:hAnsi="Sylfaen"/>
          <w:sz w:val="20"/>
          <w:lang w:val="hy-AM"/>
        </w:rPr>
      </w:pPr>
    </w:p>
    <w:p w:rsidR="00D46EDE" w:rsidRDefault="00D46EDE" w:rsidP="00C85DC2">
      <w:pPr>
        <w:spacing w:line="360" w:lineRule="auto"/>
        <w:ind w:firstLine="708"/>
        <w:jc w:val="both"/>
        <w:rPr>
          <w:rFonts w:ascii="Sylfaen" w:hAnsi="Sylfaen"/>
          <w:sz w:val="20"/>
          <w:lang w:val="hy-AM"/>
        </w:rPr>
      </w:pPr>
    </w:p>
    <w:p w:rsidR="00D46EDE" w:rsidRPr="003752A6" w:rsidRDefault="00D46EDE" w:rsidP="00C85DC2">
      <w:pPr>
        <w:spacing w:line="360" w:lineRule="auto"/>
        <w:ind w:firstLine="708"/>
        <w:jc w:val="both"/>
        <w:rPr>
          <w:rFonts w:ascii="Sylfaen" w:hAnsi="Sylfaen"/>
          <w:sz w:val="20"/>
          <w:lang w:val="es-ES"/>
        </w:rPr>
      </w:pPr>
    </w:p>
    <w:p w:rsidR="00C85DC2" w:rsidRPr="003752A6" w:rsidRDefault="00C85DC2" w:rsidP="00C85DC2">
      <w:pPr>
        <w:spacing w:line="360" w:lineRule="auto"/>
        <w:ind w:firstLine="708"/>
        <w:jc w:val="both"/>
        <w:rPr>
          <w:rFonts w:ascii="Sylfaen" w:hAnsi="Sylfaen" w:cs="Arial"/>
          <w:sz w:val="20"/>
          <w:vertAlign w:val="superscript"/>
          <w:lang w:val="es-ES"/>
        </w:rPr>
      </w:pPr>
      <w:r w:rsidRPr="003752A6">
        <w:rPr>
          <w:rFonts w:ascii="Sylfaen" w:hAnsi="Sylfaen"/>
          <w:sz w:val="20"/>
          <w:lang w:val="es-ES"/>
        </w:rPr>
        <w:tab/>
      </w:r>
      <w:r w:rsidRPr="003752A6">
        <w:rPr>
          <w:rFonts w:ascii="Sylfaen" w:hAnsi="Sylfaen"/>
          <w:sz w:val="20"/>
          <w:lang w:val="es-ES"/>
        </w:rPr>
        <w:tab/>
      </w:r>
      <w:r w:rsidRPr="003752A6">
        <w:rPr>
          <w:rFonts w:ascii="Sylfaen" w:hAnsi="Sylfaen"/>
          <w:sz w:val="20"/>
          <w:lang w:val="hy-AM"/>
        </w:rPr>
        <w:t xml:space="preserve"> </w:t>
      </w:r>
      <w:r w:rsidRPr="003752A6">
        <w:rPr>
          <w:rFonts w:ascii="Sylfaen" w:hAnsi="Sylfaen" w:cs="Sylfaen"/>
          <w:sz w:val="20"/>
          <w:vertAlign w:val="superscript"/>
          <w:lang w:val="hy-AM"/>
        </w:rPr>
        <w:t>Մասնակցի</w:t>
      </w:r>
      <w:r w:rsidRPr="003752A6">
        <w:rPr>
          <w:rFonts w:ascii="Sylfaen" w:hAnsi="Sylfaen" w:cs="Arial"/>
          <w:sz w:val="20"/>
          <w:vertAlign w:val="superscript"/>
          <w:lang w:val="hy-AM"/>
        </w:rPr>
        <w:t xml:space="preserve"> </w:t>
      </w:r>
      <w:r w:rsidRPr="003752A6">
        <w:rPr>
          <w:rFonts w:ascii="Sylfaen" w:hAnsi="Sylfaen" w:cs="Sylfaen"/>
          <w:sz w:val="20"/>
          <w:vertAlign w:val="superscript"/>
          <w:lang w:val="hy-AM"/>
        </w:rPr>
        <w:t>անվանումը</w:t>
      </w:r>
      <w:r w:rsidRPr="003752A6">
        <w:rPr>
          <w:rFonts w:ascii="Sylfaen" w:hAnsi="Sylfaen" w:cs="Arial"/>
          <w:sz w:val="20"/>
          <w:vertAlign w:val="superscript"/>
          <w:lang w:val="hy-AM"/>
        </w:rPr>
        <w:t xml:space="preserve"> </w:t>
      </w:r>
      <w:r w:rsidRPr="003752A6">
        <w:rPr>
          <w:rFonts w:ascii="Sylfaen" w:hAnsi="Sylfaen"/>
          <w:sz w:val="20"/>
          <w:vertAlign w:val="superscript"/>
          <w:lang w:val="hy-AM"/>
        </w:rPr>
        <w:t xml:space="preserve"> (</w:t>
      </w:r>
      <w:r w:rsidRPr="003752A6">
        <w:rPr>
          <w:rFonts w:ascii="Sylfaen" w:hAnsi="Sylfaen" w:cs="Sylfaen"/>
          <w:sz w:val="20"/>
          <w:vertAlign w:val="superscript"/>
          <w:lang w:val="hy-AM"/>
        </w:rPr>
        <w:t>ղեկավարի</w:t>
      </w:r>
      <w:r w:rsidRPr="003752A6">
        <w:rPr>
          <w:rFonts w:ascii="Sylfaen" w:hAnsi="Sylfaen" w:cs="Arial"/>
          <w:sz w:val="20"/>
          <w:vertAlign w:val="superscript"/>
          <w:lang w:val="hy-AM"/>
        </w:rPr>
        <w:t xml:space="preserve"> </w:t>
      </w:r>
      <w:r w:rsidRPr="003752A6">
        <w:rPr>
          <w:rFonts w:ascii="Sylfaen" w:hAnsi="Sylfaen" w:cs="Sylfaen"/>
          <w:sz w:val="20"/>
          <w:vertAlign w:val="superscript"/>
          <w:lang w:val="hy-AM"/>
        </w:rPr>
        <w:t>պաշտոնը</w:t>
      </w:r>
      <w:r w:rsidRPr="003752A6">
        <w:rPr>
          <w:rFonts w:ascii="Sylfaen" w:hAnsi="Sylfaen" w:cs="Arial"/>
          <w:sz w:val="20"/>
          <w:vertAlign w:val="superscript"/>
          <w:lang w:val="hy-AM"/>
        </w:rPr>
        <w:t xml:space="preserve">, </w:t>
      </w:r>
      <w:r w:rsidRPr="003752A6">
        <w:rPr>
          <w:rFonts w:ascii="Sylfaen" w:hAnsi="Sylfaen" w:cs="Sylfaen"/>
          <w:sz w:val="20"/>
          <w:vertAlign w:val="superscript"/>
        </w:rPr>
        <w:t>ա</w:t>
      </w:r>
      <w:r w:rsidRPr="003752A6">
        <w:rPr>
          <w:rFonts w:ascii="Sylfaen" w:hAnsi="Sylfaen" w:cs="Sylfaen"/>
          <w:sz w:val="20"/>
          <w:vertAlign w:val="superscript"/>
          <w:lang w:val="hy-AM"/>
        </w:rPr>
        <w:t>նուն</w:t>
      </w:r>
      <w:r w:rsidRPr="003752A6">
        <w:rPr>
          <w:rFonts w:ascii="Sylfaen" w:hAnsi="Sylfaen" w:cs="Arial"/>
          <w:sz w:val="20"/>
          <w:vertAlign w:val="superscript"/>
          <w:lang w:val="hy-AM"/>
        </w:rPr>
        <w:t xml:space="preserve"> </w:t>
      </w:r>
      <w:r w:rsidRPr="003752A6">
        <w:rPr>
          <w:rFonts w:ascii="Sylfaen" w:hAnsi="Sylfaen" w:cs="Sylfaen"/>
          <w:sz w:val="20"/>
          <w:vertAlign w:val="superscript"/>
        </w:rPr>
        <w:t>ա</w:t>
      </w:r>
      <w:r w:rsidRPr="003752A6">
        <w:rPr>
          <w:rFonts w:ascii="Sylfaen" w:hAnsi="Sylfaen" w:cs="Sylfaen"/>
          <w:sz w:val="20"/>
          <w:vertAlign w:val="superscript"/>
          <w:lang w:val="hy-AM"/>
        </w:rPr>
        <w:t>զգանունը</w:t>
      </w:r>
      <w:r w:rsidRPr="003752A6">
        <w:rPr>
          <w:rFonts w:ascii="Sylfaen" w:hAnsi="Sylfaen" w:cs="Arial"/>
          <w:sz w:val="20"/>
          <w:vertAlign w:val="superscript"/>
          <w:lang w:val="hy-AM"/>
        </w:rPr>
        <w:t xml:space="preserve">)                                             </w:t>
      </w:r>
      <w:r w:rsidRPr="003752A6">
        <w:rPr>
          <w:rFonts w:ascii="Sylfaen" w:hAnsi="Sylfaen" w:cs="Arial"/>
          <w:sz w:val="20"/>
          <w:vertAlign w:val="superscript"/>
          <w:lang w:val="es-ES"/>
        </w:rPr>
        <w:t xml:space="preserve">               </w:t>
      </w:r>
      <w:r w:rsidRPr="003752A6">
        <w:rPr>
          <w:rFonts w:ascii="Sylfaen" w:hAnsi="Sylfaen" w:cs="Sylfaen"/>
          <w:sz w:val="20"/>
          <w:vertAlign w:val="superscript"/>
          <w:lang w:val="hy-AM"/>
        </w:rPr>
        <w:t>ստորագրությունը</w:t>
      </w:r>
      <w:r w:rsidRPr="003752A6">
        <w:rPr>
          <w:rFonts w:ascii="Sylfaen" w:hAnsi="Sylfaen" w:cs="Arial"/>
          <w:sz w:val="20"/>
          <w:vertAlign w:val="superscript"/>
          <w:lang w:val="hy-AM"/>
        </w:rPr>
        <w:t>)</w:t>
      </w:r>
    </w:p>
    <w:p w:rsidR="00C85DC2" w:rsidRPr="003752A6" w:rsidRDefault="00A577A5" w:rsidP="00C85DC2">
      <w:pPr>
        <w:jc w:val="both"/>
        <w:rPr>
          <w:rFonts w:ascii="Sylfaen" w:hAnsi="Sylfaen"/>
          <w:sz w:val="20"/>
          <w:lang w:val="hy-AM"/>
        </w:rPr>
      </w:pPr>
      <w:r>
        <w:rPr>
          <w:rFonts w:ascii="Sylfaen" w:hAnsi="Sylfaen"/>
          <w:sz w:val="20"/>
          <w:lang w:val="hy-AM"/>
        </w:rPr>
        <w:t xml:space="preserve">  </w:t>
      </w:r>
    </w:p>
    <w:p w:rsidR="00C85DC2" w:rsidRPr="003752A6" w:rsidRDefault="00C85DC2" w:rsidP="00C85DC2">
      <w:pPr>
        <w:jc w:val="right"/>
        <w:rPr>
          <w:rFonts w:ascii="Sylfaen" w:hAnsi="Sylfaen" w:cs="Arial"/>
          <w:sz w:val="20"/>
          <w:lang w:val="hy-AM"/>
        </w:rPr>
      </w:pPr>
      <w:r w:rsidRPr="003752A6">
        <w:rPr>
          <w:rFonts w:ascii="Sylfaen" w:hAnsi="Sylfaen" w:cs="Sylfaen"/>
          <w:sz w:val="20"/>
          <w:lang w:val="hy-AM"/>
        </w:rPr>
        <w:t>Կ</w:t>
      </w:r>
      <w:r w:rsidRPr="003752A6">
        <w:rPr>
          <w:rFonts w:ascii="Sylfaen" w:hAnsi="Sylfaen" w:cs="Arial"/>
          <w:sz w:val="20"/>
          <w:lang w:val="hy-AM"/>
        </w:rPr>
        <w:t xml:space="preserve">. </w:t>
      </w:r>
      <w:r w:rsidRPr="003752A6">
        <w:rPr>
          <w:rFonts w:ascii="Sylfaen" w:hAnsi="Sylfaen" w:cs="Sylfaen"/>
          <w:sz w:val="20"/>
          <w:lang w:val="hy-AM"/>
        </w:rPr>
        <w:t>Տ</w:t>
      </w:r>
      <w:r w:rsidRPr="003752A6">
        <w:rPr>
          <w:rFonts w:ascii="Sylfaen" w:hAnsi="Sylfaen" w:cs="Arial"/>
          <w:sz w:val="20"/>
          <w:lang w:val="hy-AM"/>
        </w:rPr>
        <w:t>.</w:t>
      </w:r>
      <w:r w:rsidRPr="003752A6">
        <w:rPr>
          <w:rStyle w:val="FootnoteReference"/>
          <w:rFonts w:ascii="Sylfaen" w:hAnsi="Sylfaen" w:cs="Arial"/>
          <w:color w:val="FFFFFF"/>
          <w:sz w:val="20"/>
          <w:lang w:val="hy-AM"/>
        </w:rPr>
        <w:footnoteReference w:id="1"/>
      </w:r>
      <w:r w:rsidRPr="003752A6">
        <w:rPr>
          <w:rFonts w:ascii="Sylfaen" w:hAnsi="Sylfaen" w:cs="Arial"/>
          <w:sz w:val="20"/>
          <w:lang w:val="hy-AM"/>
        </w:rPr>
        <w:tab/>
      </w:r>
      <w:r w:rsidRPr="003752A6">
        <w:rPr>
          <w:rFonts w:ascii="Sylfaen" w:hAnsi="Sylfaen" w:cs="Arial"/>
          <w:sz w:val="20"/>
          <w:lang w:val="hy-AM"/>
        </w:rPr>
        <w:tab/>
        <w:t xml:space="preserve"> </w:t>
      </w:r>
    </w:p>
    <w:p w:rsidR="00C85DC2" w:rsidRDefault="00C85DC2" w:rsidP="00C85DC2">
      <w:pPr>
        <w:pStyle w:val="BodyTextIndent3"/>
        <w:jc w:val="right"/>
        <w:rPr>
          <w:rFonts w:ascii="Sylfaen" w:hAnsi="Sylfaen"/>
          <w:b/>
          <w:lang w:val="hy-AM"/>
        </w:rPr>
      </w:pPr>
    </w:p>
    <w:p w:rsidR="006F5C38" w:rsidRDefault="006F5C38" w:rsidP="00C85DC2">
      <w:pPr>
        <w:pStyle w:val="BodyTextIndent3"/>
        <w:jc w:val="right"/>
        <w:rPr>
          <w:rFonts w:ascii="Sylfaen" w:hAnsi="Sylfaen"/>
          <w:b/>
          <w:lang w:val="hy-AM"/>
        </w:rPr>
      </w:pPr>
    </w:p>
    <w:p w:rsidR="006F5C38" w:rsidRDefault="006F5C38" w:rsidP="00C85DC2">
      <w:pPr>
        <w:pStyle w:val="BodyTextIndent3"/>
        <w:jc w:val="right"/>
        <w:rPr>
          <w:rFonts w:ascii="Sylfaen" w:hAnsi="Sylfaen"/>
          <w:b/>
          <w:lang w:val="hy-AM"/>
        </w:rPr>
      </w:pPr>
    </w:p>
    <w:tbl>
      <w:tblPr>
        <w:tblpPr w:leftFromText="180" w:rightFromText="180" w:vertAnchor="text" w:horzAnchor="margin" w:tblpXSpec="center" w:tblpY="-1136"/>
        <w:tblW w:w="9843" w:type="dxa"/>
        <w:tblLayout w:type="fixed"/>
        <w:tblLook w:val="04A0"/>
      </w:tblPr>
      <w:tblGrid>
        <w:gridCol w:w="9843"/>
      </w:tblGrid>
      <w:tr w:rsidR="006F5C38" w:rsidRPr="00B02F13" w:rsidTr="00CE19E3">
        <w:trPr>
          <w:trHeight w:val="487"/>
        </w:trPr>
        <w:tc>
          <w:tcPr>
            <w:tcW w:w="9843" w:type="dxa"/>
            <w:tcBorders>
              <w:top w:val="nil"/>
              <w:left w:val="nil"/>
              <w:bottom w:val="nil"/>
              <w:right w:val="nil"/>
            </w:tcBorders>
            <w:shd w:val="clear" w:color="auto" w:fill="auto"/>
            <w:vAlign w:val="center"/>
            <w:hideMark/>
          </w:tcPr>
          <w:p w:rsidR="006F5C38" w:rsidRPr="003752A6" w:rsidRDefault="006F5C38" w:rsidP="00CE19E3">
            <w:pPr>
              <w:jc w:val="center"/>
              <w:rPr>
                <w:rFonts w:ascii="Sylfaen" w:hAnsi="Sylfaen" w:cs="Cambria Math"/>
                <w:b/>
                <w:color w:val="000000"/>
                <w:lang w:val="hy-AM"/>
              </w:rPr>
            </w:pPr>
          </w:p>
          <w:p w:rsidR="006F5C38" w:rsidRPr="003752A6" w:rsidRDefault="006F5C38" w:rsidP="00CE19E3">
            <w:pPr>
              <w:jc w:val="center"/>
              <w:rPr>
                <w:rFonts w:ascii="Sylfaen" w:hAnsi="Sylfaen" w:cs="Cambria Math"/>
                <w:b/>
                <w:color w:val="000000"/>
                <w:lang w:val="hy-AM"/>
              </w:rPr>
            </w:pPr>
          </w:p>
          <w:p w:rsidR="006F5C38" w:rsidRPr="00A577A5" w:rsidRDefault="006F5C38" w:rsidP="00A577A5">
            <w:pPr>
              <w:jc w:val="right"/>
              <w:rPr>
                <w:rFonts w:ascii="Sylfaen" w:hAnsi="Sylfaen"/>
                <w:lang w:val="hy-AM"/>
              </w:rPr>
            </w:pPr>
            <w:r w:rsidRPr="003752A6">
              <w:rPr>
                <w:rFonts w:ascii="Sylfaen" w:hAnsi="Sylfaen"/>
                <w:sz w:val="22"/>
                <w:szCs w:val="22"/>
                <w:lang w:val="hy-AM"/>
              </w:rPr>
              <w:t xml:space="preserve">               </w:t>
            </w:r>
          </w:p>
          <w:p w:rsidR="006F5C38" w:rsidRPr="003752A6" w:rsidRDefault="006F5C38" w:rsidP="00CE19E3">
            <w:pPr>
              <w:jc w:val="right"/>
              <w:rPr>
                <w:rFonts w:ascii="Sylfaen" w:hAnsi="Sylfaen"/>
                <w:lang w:val="hy-AM"/>
              </w:rPr>
            </w:pPr>
          </w:p>
          <w:p w:rsidR="006F5C38" w:rsidRPr="003752A6" w:rsidRDefault="006F5C38" w:rsidP="00CE19E3">
            <w:pPr>
              <w:jc w:val="center"/>
              <w:rPr>
                <w:rFonts w:ascii="Sylfaen" w:hAnsi="Sylfaen"/>
                <w:lang w:val="hy-AM"/>
              </w:rPr>
            </w:pPr>
          </w:p>
          <w:p w:rsidR="006F5C38" w:rsidRPr="003752A6" w:rsidRDefault="006F5C38" w:rsidP="00CE19E3">
            <w:pPr>
              <w:jc w:val="center"/>
              <w:rPr>
                <w:rFonts w:ascii="Sylfaen" w:hAnsi="Sylfaen" w:cs="Cambria Math"/>
                <w:b/>
                <w:lang w:val="hy-AM"/>
              </w:rPr>
            </w:pPr>
            <w:r w:rsidRPr="003752A6">
              <w:rPr>
                <w:rFonts w:ascii="Sylfaen" w:hAnsi="Sylfaen" w:cs="Cambria Math"/>
                <w:b/>
                <w:sz w:val="22"/>
                <w:szCs w:val="22"/>
                <w:lang w:val="hy-AM"/>
              </w:rPr>
              <w:t>Տեխնիկական բնութագիր</w:t>
            </w:r>
          </w:p>
          <w:p w:rsidR="006F5C38" w:rsidRPr="003752A6" w:rsidRDefault="006F5C38" w:rsidP="00CE19E3">
            <w:pPr>
              <w:jc w:val="center"/>
              <w:rPr>
                <w:rFonts w:ascii="Sylfaen" w:hAnsi="Sylfaen" w:cs="GHEA Grapalat"/>
                <w:b/>
                <w:lang w:val="hy-AM"/>
              </w:rPr>
            </w:pPr>
            <w:r w:rsidRPr="003752A6">
              <w:rPr>
                <w:rFonts w:ascii="Sylfaen" w:hAnsi="Sylfaen" w:cs="Sylfaen"/>
                <w:b/>
                <w:sz w:val="22"/>
                <w:szCs w:val="22"/>
                <w:lang w:val="hy-AM"/>
              </w:rPr>
              <w:t>(</w:t>
            </w:r>
            <w:r w:rsidRPr="003752A6">
              <w:rPr>
                <w:rFonts w:ascii="Sylfaen" w:hAnsi="Sylfaen" w:cs="Cambria Math"/>
                <w:b/>
                <w:sz w:val="22"/>
                <w:szCs w:val="22"/>
                <w:lang w:val="hy-AM"/>
              </w:rPr>
              <w:t>Ներկայացվող</w:t>
            </w:r>
            <w:r w:rsidRPr="003752A6">
              <w:rPr>
                <w:rFonts w:ascii="Sylfaen" w:hAnsi="Sylfaen" w:cs="GHEA Grapalat"/>
                <w:b/>
                <w:sz w:val="22"/>
                <w:szCs w:val="22"/>
                <w:lang w:val="hy-AM"/>
              </w:rPr>
              <w:t xml:space="preserve"> </w:t>
            </w:r>
            <w:r w:rsidRPr="003752A6">
              <w:rPr>
                <w:rFonts w:ascii="Sylfaen" w:hAnsi="Sylfaen" w:cs="Cambria Math"/>
                <w:b/>
                <w:sz w:val="22"/>
                <w:szCs w:val="22"/>
                <w:lang w:val="hy-AM"/>
              </w:rPr>
              <w:t>ապրանքները</w:t>
            </w:r>
            <w:r w:rsidRPr="003752A6">
              <w:rPr>
                <w:rFonts w:ascii="Sylfaen" w:hAnsi="Sylfaen" w:cs="GHEA Grapalat"/>
                <w:b/>
                <w:sz w:val="22"/>
                <w:szCs w:val="22"/>
                <w:lang w:val="hy-AM"/>
              </w:rPr>
              <w:t xml:space="preserve"> </w:t>
            </w:r>
            <w:r w:rsidRPr="003752A6">
              <w:rPr>
                <w:rFonts w:ascii="Sylfaen" w:hAnsi="Sylfaen" w:cs="Cambria Math"/>
                <w:b/>
                <w:sz w:val="22"/>
                <w:szCs w:val="22"/>
                <w:lang w:val="hy-AM"/>
              </w:rPr>
              <w:t>պետք</w:t>
            </w:r>
            <w:r w:rsidRPr="003752A6">
              <w:rPr>
                <w:rFonts w:ascii="Sylfaen" w:hAnsi="Sylfaen" w:cs="GHEA Grapalat"/>
                <w:b/>
                <w:sz w:val="22"/>
                <w:szCs w:val="22"/>
                <w:lang w:val="hy-AM"/>
              </w:rPr>
              <w:t xml:space="preserve"> </w:t>
            </w:r>
            <w:r w:rsidRPr="003752A6">
              <w:rPr>
                <w:rFonts w:ascii="Sylfaen" w:hAnsi="Sylfaen" w:cs="Cambria Math"/>
                <w:b/>
                <w:sz w:val="22"/>
                <w:szCs w:val="22"/>
                <w:lang w:val="hy-AM"/>
              </w:rPr>
              <w:t>է</w:t>
            </w:r>
            <w:r w:rsidRPr="003752A6">
              <w:rPr>
                <w:rFonts w:ascii="Sylfaen" w:hAnsi="Sylfaen" w:cs="GHEA Grapalat"/>
                <w:b/>
                <w:sz w:val="22"/>
                <w:szCs w:val="22"/>
                <w:lang w:val="hy-AM"/>
              </w:rPr>
              <w:t xml:space="preserve"> </w:t>
            </w:r>
            <w:r w:rsidRPr="003752A6">
              <w:rPr>
                <w:rFonts w:ascii="Sylfaen" w:hAnsi="Sylfaen" w:cs="Cambria Math"/>
                <w:b/>
                <w:sz w:val="22"/>
                <w:szCs w:val="22"/>
                <w:lang w:val="hy-AM"/>
              </w:rPr>
              <w:t>բավարարեն</w:t>
            </w:r>
            <w:r w:rsidRPr="003752A6">
              <w:rPr>
                <w:rFonts w:ascii="Sylfaen" w:hAnsi="Sylfaen" w:cs="GHEA Grapalat"/>
                <w:b/>
                <w:sz w:val="22"/>
                <w:szCs w:val="22"/>
                <w:lang w:val="hy-AM"/>
              </w:rPr>
              <w:t xml:space="preserve"> </w:t>
            </w:r>
            <w:r w:rsidRPr="003752A6">
              <w:rPr>
                <w:rFonts w:ascii="Sylfaen" w:hAnsi="Sylfaen" w:cs="Cambria Math"/>
                <w:b/>
                <w:sz w:val="22"/>
                <w:szCs w:val="22"/>
                <w:lang w:val="hy-AM"/>
              </w:rPr>
              <w:t>նշված</w:t>
            </w:r>
            <w:r w:rsidRPr="003752A6">
              <w:rPr>
                <w:rFonts w:ascii="Sylfaen" w:hAnsi="Sylfaen" w:cs="GHEA Grapalat"/>
                <w:b/>
                <w:sz w:val="22"/>
                <w:szCs w:val="22"/>
                <w:lang w:val="hy-AM"/>
              </w:rPr>
              <w:t xml:space="preserve"> </w:t>
            </w:r>
            <w:r w:rsidRPr="003752A6">
              <w:rPr>
                <w:rFonts w:ascii="Sylfaen" w:hAnsi="Sylfaen" w:cs="Cambria Math"/>
                <w:b/>
                <w:sz w:val="22"/>
                <w:szCs w:val="22"/>
                <w:lang w:val="hy-AM"/>
              </w:rPr>
              <w:t>պարամետրերի</w:t>
            </w:r>
            <w:r w:rsidRPr="003752A6">
              <w:rPr>
                <w:rFonts w:ascii="Sylfaen" w:hAnsi="Sylfaen" w:cs="GHEA Grapalat"/>
                <w:b/>
                <w:sz w:val="22"/>
                <w:szCs w:val="22"/>
                <w:lang w:val="hy-AM"/>
              </w:rPr>
              <w:t xml:space="preserve"> </w:t>
            </w:r>
            <w:r w:rsidRPr="003752A6">
              <w:rPr>
                <w:rFonts w:ascii="Sylfaen" w:hAnsi="Sylfaen" w:cs="Cambria Math"/>
                <w:b/>
                <w:sz w:val="22"/>
                <w:szCs w:val="22"/>
                <w:lang w:val="hy-AM"/>
              </w:rPr>
              <w:t>պահանջներին</w:t>
            </w:r>
            <w:r w:rsidRPr="003752A6">
              <w:rPr>
                <w:rFonts w:ascii="Sylfaen" w:hAnsi="Sylfaen" w:cs="GHEA Grapalat"/>
                <w:b/>
                <w:sz w:val="22"/>
                <w:szCs w:val="22"/>
                <w:lang w:val="hy-AM"/>
              </w:rPr>
              <w:t>)</w:t>
            </w:r>
          </w:p>
          <w:p w:rsidR="006F5C38" w:rsidRPr="003752A6" w:rsidRDefault="006F5C38" w:rsidP="00CE19E3">
            <w:pPr>
              <w:jc w:val="center"/>
              <w:rPr>
                <w:rFonts w:ascii="Sylfaen" w:hAnsi="Sylfaen" w:cs="Cambria Math"/>
                <w:b/>
                <w:color w:val="000000"/>
                <w:lang w:val="af-ZA"/>
              </w:rPr>
            </w:pPr>
          </w:p>
          <w:p w:rsidR="006F5C38" w:rsidRPr="003752A6" w:rsidRDefault="006F5C38" w:rsidP="00D32911">
            <w:pPr>
              <w:jc w:val="both"/>
              <w:rPr>
                <w:rFonts w:ascii="Sylfaen" w:hAnsi="Sylfaen"/>
                <w:b/>
                <w:bCs/>
                <w:lang w:val="pt-BR"/>
              </w:rPr>
            </w:pPr>
            <w:r w:rsidRPr="003752A6">
              <w:rPr>
                <w:rFonts w:ascii="Sylfaen" w:hAnsi="Sylfaen"/>
                <w:b/>
                <w:bCs/>
                <w:lang w:val="pt-BR"/>
              </w:rPr>
              <w:t xml:space="preserve">Լոտ 1՝ Ձմեռային արտահագուստ </w:t>
            </w:r>
          </w:p>
          <w:p w:rsidR="006F5C38" w:rsidRPr="003752A6" w:rsidRDefault="006F5C38" w:rsidP="00D32911">
            <w:pPr>
              <w:jc w:val="both"/>
              <w:rPr>
                <w:rFonts w:ascii="Sylfaen" w:hAnsi="Sylfaen"/>
                <w:bCs/>
                <w:lang w:val="pt-BR"/>
              </w:rPr>
            </w:pPr>
            <w:r w:rsidRPr="003752A6">
              <w:rPr>
                <w:rFonts w:ascii="Sylfaen" w:hAnsi="Sylfaen"/>
                <w:bCs/>
                <w:lang w:val="pt-BR"/>
              </w:rPr>
              <w:t xml:space="preserve">Ձմեռային արտահագուստը պետք է բաղկացած լինի՝  ձմեռային վերնահագուստից, բաճկոնից, թվով  2 երկարաթև շապիկից և տաք տաբատից: </w:t>
            </w:r>
          </w:p>
          <w:p w:rsidR="006F5C38" w:rsidRPr="003752A6" w:rsidRDefault="006F5C38" w:rsidP="00D32911">
            <w:pPr>
              <w:pStyle w:val="Heading1"/>
              <w:jc w:val="both"/>
              <w:rPr>
                <w:rFonts w:ascii="Sylfaen" w:hAnsi="Sylfaen"/>
                <w:b/>
                <w:bCs/>
                <w:sz w:val="26"/>
                <w:szCs w:val="26"/>
                <w:lang w:val="pt-BR"/>
              </w:rPr>
            </w:pPr>
            <w:r w:rsidRPr="003752A6">
              <w:rPr>
                <w:rFonts w:ascii="Sylfaen" w:hAnsi="Sylfaen" w:cs="Cambria Math"/>
                <w:b/>
                <w:bCs/>
                <w:sz w:val="26"/>
                <w:szCs w:val="26"/>
                <w:lang w:val="pt-BR"/>
              </w:rPr>
              <w:t>Ձմեռային</w:t>
            </w:r>
            <w:r w:rsidRPr="003752A6">
              <w:rPr>
                <w:rFonts w:ascii="Sylfaen" w:hAnsi="Sylfaen"/>
                <w:b/>
                <w:bCs/>
                <w:sz w:val="26"/>
                <w:szCs w:val="26"/>
                <w:lang w:val="pt-BR"/>
              </w:rPr>
              <w:t xml:space="preserve"> </w:t>
            </w:r>
            <w:r w:rsidRPr="003752A6">
              <w:rPr>
                <w:rFonts w:ascii="Sylfaen" w:hAnsi="Sylfaen" w:cs="Cambria Math"/>
                <w:b/>
                <w:bCs/>
                <w:sz w:val="26"/>
                <w:szCs w:val="26"/>
                <w:lang w:val="pt-BR"/>
              </w:rPr>
              <w:t>բաճկոնը</w:t>
            </w:r>
            <w:r w:rsidRPr="003752A6">
              <w:rPr>
                <w:rFonts w:ascii="Sylfaen" w:hAnsi="Sylfaen"/>
                <w:b/>
                <w:bCs/>
                <w:sz w:val="26"/>
                <w:szCs w:val="26"/>
                <w:lang w:val="pt-BR"/>
              </w:rPr>
              <w:t xml:space="preserve"> </w:t>
            </w:r>
            <w:r w:rsidRPr="003752A6">
              <w:rPr>
                <w:rFonts w:ascii="Sylfaen" w:hAnsi="Sylfaen" w:cs="Cambria Math"/>
                <w:b/>
                <w:bCs/>
                <w:sz w:val="26"/>
                <w:szCs w:val="26"/>
                <w:lang w:val="pt-BR"/>
              </w:rPr>
              <w:t>պետք</w:t>
            </w:r>
            <w:r w:rsidRPr="003752A6">
              <w:rPr>
                <w:rFonts w:ascii="Sylfaen" w:hAnsi="Sylfaen"/>
                <w:b/>
                <w:bCs/>
                <w:sz w:val="26"/>
                <w:szCs w:val="26"/>
                <w:lang w:val="pt-BR"/>
              </w:rPr>
              <w:t xml:space="preserve"> </w:t>
            </w:r>
            <w:r w:rsidRPr="003752A6">
              <w:rPr>
                <w:rFonts w:ascii="Sylfaen" w:hAnsi="Sylfaen" w:cs="Cambria Math"/>
                <w:b/>
                <w:bCs/>
                <w:sz w:val="26"/>
                <w:szCs w:val="26"/>
                <w:lang w:val="pt-BR"/>
              </w:rPr>
              <w:t>է</w:t>
            </w:r>
            <w:r w:rsidRPr="003752A6">
              <w:rPr>
                <w:rFonts w:ascii="Sylfaen" w:hAnsi="Sylfaen"/>
                <w:b/>
                <w:bCs/>
                <w:sz w:val="26"/>
                <w:szCs w:val="26"/>
                <w:lang w:val="pt-BR"/>
              </w:rPr>
              <w:t xml:space="preserve">` </w:t>
            </w:r>
          </w:p>
          <w:p w:rsidR="006F5C38" w:rsidRPr="003752A6" w:rsidRDefault="006F5C38" w:rsidP="00D32911">
            <w:pPr>
              <w:numPr>
                <w:ilvl w:val="0"/>
                <w:numId w:val="2"/>
              </w:numPr>
              <w:ind w:left="0"/>
              <w:jc w:val="both"/>
              <w:rPr>
                <w:rFonts w:ascii="Sylfaen" w:hAnsi="Sylfaen"/>
                <w:bCs/>
                <w:lang w:val="pt-BR"/>
              </w:rPr>
            </w:pPr>
            <w:r w:rsidRPr="003752A6">
              <w:rPr>
                <w:rFonts w:ascii="Sylfaen" w:hAnsi="Sylfaen"/>
                <w:bCs/>
                <w:lang w:val="pt-BR"/>
              </w:rPr>
              <w:t xml:space="preserve">կարված լինի անջրանթափանց` նվազագույնը 50 տոկոս բամբակյա մուգ </w:t>
            </w:r>
            <w:r w:rsidRPr="005A39E9">
              <w:rPr>
                <w:rFonts w:ascii="Sylfaen" w:hAnsi="Sylfaen"/>
                <w:bCs/>
                <w:color w:val="002060"/>
                <w:lang w:val="pt-BR"/>
              </w:rPr>
              <w:t>կապույտ</w:t>
            </w:r>
            <w:r w:rsidRPr="003752A6">
              <w:rPr>
                <w:rFonts w:ascii="Sylfaen" w:hAnsi="Sylfaen"/>
                <w:bCs/>
                <w:lang w:val="pt-BR"/>
              </w:rPr>
              <w:t xml:space="preserve"> գույնի կտորից, ներսից ջերմացված, </w:t>
            </w:r>
          </w:p>
          <w:p w:rsidR="006F5C38" w:rsidRPr="003752A6" w:rsidRDefault="006F5C38" w:rsidP="00D32911">
            <w:pPr>
              <w:numPr>
                <w:ilvl w:val="0"/>
                <w:numId w:val="2"/>
              </w:numPr>
              <w:ind w:left="0"/>
              <w:jc w:val="both"/>
              <w:rPr>
                <w:rFonts w:ascii="Sylfaen" w:hAnsi="Sylfaen"/>
                <w:bCs/>
                <w:lang w:val="pt-BR"/>
              </w:rPr>
            </w:pPr>
            <w:r w:rsidRPr="003752A6">
              <w:rPr>
                <w:rFonts w:ascii="Sylfaen" w:hAnsi="Sylfaen"/>
                <w:bCs/>
                <w:lang w:val="pt-BR"/>
              </w:rPr>
              <w:t xml:space="preserve">լինի կոճակներով/շղթայով և արտաքին գրպաններով, </w:t>
            </w:r>
          </w:p>
          <w:p w:rsidR="006F5C38" w:rsidRPr="003752A6" w:rsidRDefault="006F5C38" w:rsidP="00D32911">
            <w:pPr>
              <w:numPr>
                <w:ilvl w:val="0"/>
                <w:numId w:val="2"/>
              </w:numPr>
              <w:ind w:left="0"/>
              <w:jc w:val="both"/>
              <w:rPr>
                <w:rFonts w:ascii="Sylfaen" w:hAnsi="Sylfaen"/>
                <w:bCs/>
                <w:lang w:val="pt-BR"/>
              </w:rPr>
            </w:pPr>
            <w:r w:rsidRPr="003752A6">
              <w:rPr>
                <w:rFonts w:ascii="Sylfaen" w:hAnsi="Sylfaen"/>
                <w:bCs/>
                <w:lang w:val="pt-BR"/>
              </w:rPr>
              <w:t xml:space="preserve">մեջքի վրա ունենա Գնորդի լոգոտիպը` «Վեոլիա Ջուր» </w:t>
            </w:r>
            <w:r w:rsidRPr="009C7145">
              <w:rPr>
                <w:rFonts w:ascii="Sylfaen" w:hAnsi="Sylfaen"/>
                <w:bCs/>
                <w:color w:val="FF0000"/>
                <w:lang w:val="pt-BR"/>
              </w:rPr>
              <w:t>կարմիր</w:t>
            </w:r>
            <w:r w:rsidRPr="003752A6">
              <w:rPr>
                <w:rFonts w:ascii="Sylfaen" w:hAnsi="Sylfaen"/>
                <w:bCs/>
                <w:lang w:val="pt-BR"/>
              </w:rPr>
              <w:t xml:space="preserve"> գույնի,</w:t>
            </w:r>
          </w:p>
          <w:p w:rsidR="006F5C38" w:rsidRPr="003752A6" w:rsidRDefault="006F5C38" w:rsidP="00D32911">
            <w:pPr>
              <w:numPr>
                <w:ilvl w:val="0"/>
                <w:numId w:val="2"/>
              </w:numPr>
              <w:ind w:left="0"/>
              <w:jc w:val="both"/>
              <w:rPr>
                <w:rFonts w:ascii="Sylfaen" w:hAnsi="Sylfaen"/>
                <w:bCs/>
                <w:lang w:val="pt-BR"/>
              </w:rPr>
            </w:pPr>
            <w:r w:rsidRPr="003752A6">
              <w:rPr>
                <w:rFonts w:ascii="Sylfaen" w:hAnsi="Sylfaen"/>
                <w:bCs/>
                <w:lang w:val="pt-BR"/>
              </w:rPr>
              <w:t xml:space="preserve">մեջքի մասը` ուսից մոտ 10 սմ ներքև և առջևի վերևի մասը` մինչև գոտկատեղ, ինչպես նաև թևքերը` ուսերից սկսած մինչև դաստակներ, լինեն վառ </w:t>
            </w:r>
            <w:r w:rsidRPr="009C7145">
              <w:rPr>
                <w:rFonts w:ascii="Sylfaen" w:hAnsi="Sylfaen"/>
                <w:bCs/>
                <w:color w:val="FF6600"/>
                <w:lang w:val="pt-BR"/>
              </w:rPr>
              <w:t>նարնջագույն</w:t>
            </w:r>
            <w:r w:rsidRPr="003752A6">
              <w:rPr>
                <w:rFonts w:ascii="Sylfaen" w:hAnsi="Sylfaen"/>
                <w:bCs/>
                <w:lang w:val="pt-BR"/>
              </w:rPr>
              <w:t>։ Հետևի մասում գոտկատեղում</w:t>
            </w:r>
            <w:r w:rsidRPr="003752A6">
              <w:rPr>
                <w:rFonts w:ascii="Sylfaen" w:hAnsi="Sylfaen"/>
                <w:lang w:val="pt-BR"/>
              </w:rPr>
              <w:t xml:space="preserve">, </w:t>
            </w:r>
            <w:r w:rsidRPr="003752A6">
              <w:rPr>
                <w:rFonts w:ascii="Sylfaen" w:hAnsi="Sylfaen"/>
                <w:bCs/>
                <w:lang w:val="pt-BR"/>
              </w:rPr>
              <w:t xml:space="preserve">նաև թևերին պետք է ունենա լուսանդրադարձնող կրկնակի </w:t>
            </w:r>
            <w:r w:rsidRPr="00327FA8">
              <w:rPr>
                <w:rFonts w:ascii="Sylfaen" w:hAnsi="Sylfaen"/>
                <w:bCs/>
                <w:color w:val="808080"/>
                <w:lang w:val="pt-BR"/>
              </w:rPr>
              <w:t>արծաթագույն</w:t>
            </w:r>
            <w:r w:rsidRPr="003752A6">
              <w:rPr>
                <w:rFonts w:ascii="Sylfaen" w:hAnsi="Sylfaen"/>
                <w:bCs/>
                <w:lang w:val="pt-BR"/>
              </w:rPr>
              <w:t xml:space="preserve"> 2,5 սմ լայնությամբ շերտեր, նույնը՝ նաև առջևի մասում: </w:t>
            </w:r>
          </w:p>
          <w:p w:rsidR="006F5C38" w:rsidRPr="003752A6" w:rsidRDefault="006F5C38" w:rsidP="00CE19E3">
            <w:pPr>
              <w:jc w:val="both"/>
              <w:rPr>
                <w:rFonts w:ascii="Sylfaen" w:hAnsi="Sylfaen"/>
                <w:bCs/>
                <w:lang w:val="pt-BR"/>
              </w:rPr>
            </w:pPr>
          </w:p>
          <w:p w:rsidR="006F5C38" w:rsidRPr="003752A6" w:rsidRDefault="006F5C38" w:rsidP="00CE19E3">
            <w:pPr>
              <w:jc w:val="both"/>
              <w:rPr>
                <w:rFonts w:ascii="Sylfaen" w:hAnsi="Sylfaen"/>
                <w:b/>
                <w:bCs/>
                <w:sz w:val="26"/>
                <w:szCs w:val="26"/>
                <w:lang w:val="pt-BR"/>
              </w:rPr>
            </w:pPr>
            <w:r w:rsidRPr="003752A6">
              <w:rPr>
                <w:rFonts w:ascii="Sylfaen" w:hAnsi="Sylfaen"/>
                <w:b/>
                <w:bCs/>
                <w:sz w:val="26"/>
                <w:szCs w:val="26"/>
                <w:lang w:val="pt-BR"/>
              </w:rPr>
              <w:t xml:space="preserve"> Բաճկոնը պետք է՝</w:t>
            </w:r>
          </w:p>
          <w:p w:rsidR="006F5C38" w:rsidRPr="003752A6" w:rsidRDefault="006F5C38" w:rsidP="006F5C38">
            <w:pPr>
              <w:numPr>
                <w:ilvl w:val="0"/>
                <w:numId w:val="2"/>
              </w:numPr>
              <w:ind w:left="0"/>
              <w:jc w:val="both"/>
              <w:rPr>
                <w:rFonts w:ascii="Sylfaen" w:hAnsi="Sylfaen"/>
                <w:bCs/>
                <w:lang w:val="pt-BR"/>
              </w:rPr>
            </w:pPr>
            <w:r w:rsidRPr="003752A6">
              <w:rPr>
                <w:rFonts w:ascii="Sylfaen" w:hAnsi="Sylfaen"/>
                <w:bCs/>
                <w:lang w:val="pt-BR"/>
              </w:rPr>
              <w:t xml:space="preserve">կարված լինի անջրանթափանց` նվազագույնը 50 տոկոս բամբակյա մուգ </w:t>
            </w:r>
            <w:r w:rsidRPr="005A39E9">
              <w:rPr>
                <w:rFonts w:ascii="Sylfaen" w:hAnsi="Sylfaen"/>
                <w:bCs/>
                <w:color w:val="002060"/>
                <w:lang w:val="pt-BR"/>
              </w:rPr>
              <w:t>կապույտ</w:t>
            </w:r>
            <w:r w:rsidRPr="003752A6">
              <w:rPr>
                <w:rFonts w:ascii="Sylfaen" w:hAnsi="Sylfaen"/>
                <w:bCs/>
                <w:lang w:val="pt-BR"/>
              </w:rPr>
              <w:t xml:space="preserve"> գույնի կտորից, </w:t>
            </w:r>
          </w:p>
          <w:p w:rsidR="006F5C38" w:rsidRPr="003752A6" w:rsidRDefault="006F5C38" w:rsidP="006F5C38">
            <w:pPr>
              <w:numPr>
                <w:ilvl w:val="0"/>
                <w:numId w:val="2"/>
              </w:numPr>
              <w:ind w:left="0"/>
              <w:jc w:val="both"/>
              <w:rPr>
                <w:rFonts w:ascii="Sylfaen" w:hAnsi="Sylfaen"/>
                <w:bCs/>
                <w:lang w:val="pt-BR"/>
              </w:rPr>
            </w:pPr>
            <w:r w:rsidRPr="003752A6">
              <w:rPr>
                <w:rFonts w:ascii="Sylfaen" w:hAnsi="Sylfaen"/>
                <w:bCs/>
                <w:lang w:val="pt-BR"/>
              </w:rPr>
              <w:t xml:space="preserve">լինի կոճակներով և արտաքին գրպաններով, </w:t>
            </w:r>
          </w:p>
          <w:p w:rsidR="006F5C38" w:rsidRPr="003752A6" w:rsidRDefault="006F5C38" w:rsidP="006F5C38">
            <w:pPr>
              <w:numPr>
                <w:ilvl w:val="0"/>
                <w:numId w:val="2"/>
              </w:numPr>
              <w:ind w:left="0"/>
              <w:jc w:val="both"/>
              <w:rPr>
                <w:rFonts w:ascii="Sylfaen" w:hAnsi="Sylfaen"/>
                <w:bCs/>
                <w:lang w:val="pt-BR"/>
              </w:rPr>
            </w:pPr>
            <w:r w:rsidRPr="003752A6">
              <w:rPr>
                <w:rFonts w:ascii="Sylfaen" w:hAnsi="Sylfaen"/>
                <w:bCs/>
                <w:lang w:val="pt-BR"/>
              </w:rPr>
              <w:t xml:space="preserve">մեջքի վրա ունենա Գնորդի լոգոտիպը` «Վեոլիա Ջուր» </w:t>
            </w:r>
            <w:r w:rsidRPr="005A39E9">
              <w:rPr>
                <w:rFonts w:ascii="Sylfaen" w:hAnsi="Sylfaen"/>
                <w:bCs/>
                <w:color w:val="FF0000"/>
                <w:lang w:val="pt-BR"/>
              </w:rPr>
              <w:t>կարմիր</w:t>
            </w:r>
            <w:r w:rsidRPr="003752A6">
              <w:rPr>
                <w:rFonts w:ascii="Sylfaen" w:hAnsi="Sylfaen"/>
                <w:bCs/>
                <w:lang w:val="pt-BR"/>
              </w:rPr>
              <w:t xml:space="preserve"> գույնի,</w:t>
            </w:r>
          </w:p>
          <w:p w:rsidR="006F5C38" w:rsidRPr="003752A6" w:rsidRDefault="006F5C38" w:rsidP="006F5C38">
            <w:pPr>
              <w:numPr>
                <w:ilvl w:val="0"/>
                <w:numId w:val="2"/>
              </w:numPr>
              <w:ind w:left="0"/>
              <w:jc w:val="both"/>
              <w:rPr>
                <w:rFonts w:ascii="Sylfaen" w:hAnsi="Sylfaen"/>
                <w:bCs/>
                <w:lang w:val="pt-BR"/>
              </w:rPr>
            </w:pPr>
            <w:r w:rsidRPr="003752A6">
              <w:rPr>
                <w:rFonts w:ascii="Sylfaen" w:hAnsi="Sylfaen"/>
                <w:bCs/>
                <w:lang w:val="pt-BR"/>
              </w:rPr>
              <w:t xml:space="preserve">մեջքի մասը` ուսից մոտ 10 սմ ներքև և առջևի վերևի մասը` մինչև գոտկատեղ, ինչպես նաև թևքերը` ուսերից սկսած մինչև արմուկները, լինեն վառ </w:t>
            </w:r>
            <w:r w:rsidRPr="005A39E9">
              <w:rPr>
                <w:rFonts w:ascii="Sylfaen" w:hAnsi="Sylfaen"/>
                <w:bCs/>
                <w:color w:val="FF6600"/>
                <w:lang w:val="pt-BR"/>
              </w:rPr>
              <w:t>նարնջագույն</w:t>
            </w:r>
            <w:r w:rsidRPr="003752A6">
              <w:rPr>
                <w:rFonts w:ascii="Sylfaen" w:hAnsi="Sylfaen"/>
                <w:bCs/>
                <w:lang w:val="pt-BR"/>
              </w:rPr>
              <w:t>։ Հետևի մասում գոտկատեղում</w:t>
            </w:r>
            <w:r w:rsidRPr="003752A6">
              <w:rPr>
                <w:rFonts w:ascii="Sylfaen" w:hAnsi="Sylfaen"/>
                <w:lang w:val="pt-BR"/>
              </w:rPr>
              <w:t xml:space="preserve">, </w:t>
            </w:r>
            <w:r w:rsidRPr="003752A6">
              <w:rPr>
                <w:rFonts w:ascii="Sylfaen" w:hAnsi="Sylfaen"/>
                <w:bCs/>
                <w:lang w:val="pt-BR"/>
              </w:rPr>
              <w:t xml:space="preserve">նաև թևերին պետք է ունենա լուսանդրադարձնող կրկնակի </w:t>
            </w:r>
            <w:r w:rsidRPr="00327FA8">
              <w:rPr>
                <w:rFonts w:ascii="Sylfaen" w:hAnsi="Sylfaen"/>
                <w:bCs/>
                <w:color w:val="808080"/>
                <w:lang w:val="pt-BR"/>
              </w:rPr>
              <w:t>արծաթագույն</w:t>
            </w:r>
            <w:r w:rsidRPr="003752A6">
              <w:rPr>
                <w:rFonts w:ascii="Sylfaen" w:hAnsi="Sylfaen"/>
                <w:bCs/>
                <w:lang w:val="pt-BR"/>
              </w:rPr>
              <w:t xml:space="preserve"> 2,5 սմ լայնությամբ շերտեր, նույնը՝ նաև առջևի մասում: </w:t>
            </w:r>
          </w:p>
          <w:p w:rsidR="006F5C38" w:rsidRPr="003752A6" w:rsidRDefault="006F5C38" w:rsidP="00CE19E3">
            <w:pPr>
              <w:jc w:val="both"/>
              <w:rPr>
                <w:rFonts w:ascii="Sylfaen" w:hAnsi="Sylfaen"/>
                <w:bCs/>
                <w:lang w:val="pt-BR"/>
              </w:rPr>
            </w:pPr>
          </w:p>
          <w:p w:rsidR="006F5C38" w:rsidRPr="003752A6" w:rsidRDefault="006F5C38" w:rsidP="00CE19E3">
            <w:pPr>
              <w:jc w:val="both"/>
              <w:rPr>
                <w:rFonts w:ascii="Sylfaen" w:hAnsi="Sylfaen"/>
                <w:b/>
                <w:bCs/>
                <w:sz w:val="26"/>
                <w:szCs w:val="26"/>
                <w:lang w:val="pt-BR"/>
              </w:rPr>
            </w:pPr>
            <w:r w:rsidRPr="003752A6">
              <w:rPr>
                <w:rFonts w:ascii="Sylfaen" w:hAnsi="Sylfaen"/>
                <w:b/>
                <w:bCs/>
                <w:sz w:val="26"/>
                <w:szCs w:val="26"/>
                <w:lang w:val="hy-AM"/>
              </w:rPr>
              <w:t>Երկարաթև շապիկը պետք է</w:t>
            </w:r>
            <w:r w:rsidRPr="003752A6">
              <w:rPr>
                <w:rFonts w:ascii="Sylfaen" w:hAnsi="Sylfaen"/>
                <w:b/>
                <w:bCs/>
                <w:sz w:val="26"/>
                <w:szCs w:val="26"/>
                <w:lang w:val="pt-BR"/>
              </w:rPr>
              <w:t xml:space="preserve">` </w:t>
            </w:r>
          </w:p>
          <w:p w:rsidR="006F5C38" w:rsidRPr="003752A6" w:rsidRDefault="006F5C38" w:rsidP="006F5C38">
            <w:pPr>
              <w:numPr>
                <w:ilvl w:val="0"/>
                <w:numId w:val="2"/>
              </w:numPr>
              <w:ind w:left="0"/>
              <w:jc w:val="both"/>
              <w:rPr>
                <w:rFonts w:ascii="Sylfaen" w:hAnsi="Sylfaen"/>
                <w:bCs/>
                <w:lang w:val="pt-BR"/>
              </w:rPr>
            </w:pPr>
            <w:r w:rsidRPr="003752A6">
              <w:rPr>
                <w:rFonts w:ascii="Sylfaen" w:hAnsi="Sylfaen"/>
                <w:bCs/>
                <w:lang w:val="pt-BR"/>
              </w:rPr>
              <w:t xml:space="preserve">կարված լինի  100 տոկոս բամբակյա մուգ </w:t>
            </w:r>
            <w:r w:rsidRPr="005A39E9">
              <w:rPr>
                <w:rFonts w:ascii="Sylfaen" w:hAnsi="Sylfaen"/>
                <w:bCs/>
                <w:color w:val="002060"/>
                <w:lang w:val="pt-BR"/>
              </w:rPr>
              <w:t>կապույտ</w:t>
            </w:r>
            <w:r w:rsidRPr="003752A6">
              <w:rPr>
                <w:rFonts w:ascii="Sylfaen" w:hAnsi="Sylfaen"/>
                <w:bCs/>
                <w:lang w:val="pt-BR"/>
              </w:rPr>
              <w:t xml:space="preserve"> կտորից: </w:t>
            </w:r>
          </w:p>
          <w:p w:rsidR="006F5C38" w:rsidRPr="003752A6" w:rsidRDefault="006F5C38" w:rsidP="00CE19E3">
            <w:pPr>
              <w:jc w:val="both"/>
              <w:rPr>
                <w:rFonts w:ascii="Sylfaen" w:hAnsi="Sylfaen"/>
                <w:bCs/>
                <w:lang w:val="pt-BR"/>
              </w:rPr>
            </w:pPr>
            <w:r w:rsidRPr="003752A6">
              <w:rPr>
                <w:rFonts w:ascii="Sylfaen" w:hAnsi="Sylfaen"/>
                <w:bCs/>
                <w:lang w:val="pt-BR"/>
              </w:rPr>
              <w:t xml:space="preserve">պետք է </w:t>
            </w:r>
            <w:r w:rsidRPr="005A39E9">
              <w:rPr>
                <w:rFonts w:ascii="Sylfaen" w:hAnsi="Sylfaen"/>
                <w:bCs/>
                <w:lang w:val="pt-BR"/>
              </w:rPr>
              <w:t>կրծքավանդակի</w:t>
            </w:r>
            <w:r w:rsidRPr="003752A6">
              <w:rPr>
                <w:rFonts w:ascii="Sylfaen" w:hAnsi="Sylfaen"/>
                <w:bCs/>
                <w:lang w:val="pt-BR"/>
              </w:rPr>
              <w:t xml:space="preserve"> ձախ մասում լինի Գնորդի լոգոտիպը` «Վեոլիա Ջուր» </w:t>
            </w:r>
            <w:r w:rsidRPr="005A39E9">
              <w:rPr>
                <w:rFonts w:ascii="Sylfaen" w:hAnsi="Sylfaen"/>
                <w:bCs/>
                <w:color w:val="FF0000"/>
                <w:lang w:val="pt-BR"/>
              </w:rPr>
              <w:t>կարմիր</w:t>
            </w:r>
            <w:r w:rsidRPr="003752A6">
              <w:rPr>
                <w:rFonts w:ascii="Sylfaen" w:hAnsi="Sylfaen"/>
                <w:bCs/>
                <w:lang w:val="pt-BR"/>
              </w:rPr>
              <w:t xml:space="preserve"> գույնի </w:t>
            </w:r>
          </w:p>
          <w:p w:rsidR="006F5C38" w:rsidRPr="003752A6" w:rsidRDefault="006F5C38" w:rsidP="00CE19E3">
            <w:pPr>
              <w:jc w:val="both"/>
              <w:rPr>
                <w:rFonts w:ascii="Sylfaen" w:hAnsi="Sylfaen"/>
                <w:bCs/>
                <w:lang w:val="pt-BR"/>
              </w:rPr>
            </w:pPr>
            <w:r w:rsidRPr="003752A6">
              <w:rPr>
                <w:rFonts w:ascii="Sylfaen" w:hAnsi="Sylfaen"/>
                <w:bCs/>
                <w:lang w:val="pt-BR"/>
              </w:rPr>
              <w:t xml:space="preserve"> </w:t>
            </w:r>
          </w:p>
          <w:p w:rsidR="006F5C38" w:rsidRPr="003752A6" w:rsidRDefault="006F5C38" w:rsidP="00CE19E3">
            <w:pPr>
              <w:jc w:val="both"/>
              <w:rPr>
                <w:rFonts w:ascii="Sylfaen" w:hAnsi="Sylfaen"/>
                <w:b/>
                <w:bCs/>
                <w:sz w:val="26"/>
                <w:szCs w:val="26"/>
                <w:lang w:val="pt-BR"/>
              </w:rPr>
            </w:pPr>
            <w:r w:rsidRPr="003752A6">
              <w:rPr>
                <w:rFonts w:ascii="Sylfaen" w:hAnsi="Sylfaen"/>
                <w:b/>
                <w:bCs/>
                <w:sz w:val="26"/>
                <w:szCs w:val="26"/>
                <w:lang w:val="pt-BR"/>
              </w:rPr>
              <w:t xml:space="preserve">Ձմեռային տաբատը պետք է` </w:t>
            </w:r>
          </w:p>
          <w:p w:rsidR="006F5C38" w:rsidRPr="003752A6" w:rsidRDefault="006F5C38" w:rsidP="00CE19E3">
            <w:pPr>
              <w:jc w:val="both"/>
              <w:rPr>
                <w:rFonts w:ascii="Sylfaen" w:hAnsi="Sylfaen"/>
                <w:bCs/>
                <w:lang w:val="pt-BR"/>
              </w:rPr>
            </w:pPr>
            <w:r w:rsidRPr="003752A6">
              <w:rPr>
                <w:rFonts w:ascii="Sylfaen" w:hAnsi="Sylfaen"/>
                <w:bCs/>
                <w:lang w:val="pt-BR"/>
              </w:rPr>
              <w:t xml:space="preserve"> - լինի կոմբինեզոն տիպի, դիմացից երկու թեք գրպանով, ամրանները կոճակներով, տաբատի գոտու մասը կապիչով և կոճակով, </w:t>
            </w:r>
          </w:p>
          <w:p w:rsidR="006F5C38" w:rsidRPr="003752A6" w:rsidRDefault="006F5C38" w:rsidP="00CE19E3">
            <w:pPr>
              <w:jc w:val="both"/>
              <w:rPr>
                <w:rFonts w:ascii="Sylfaen" w:hAnsi="Sylfaen"/>
                <w:bCs/>
                <w:lang w:val="pt-BR"/>
              </w:rPr>
            </w:pPr>
            <w:r w:rsidRPr="003752A6">
              <w:rPr>
                <w:rFonts w:ascii="Sylfaen" w:hAnsi="Sylfaen"/>
                <w:bCs/>
                <w:lang w:val="pt-BR"/>
              </w:rPr>
              <w:t xml:space="preserve">- կարված լինի անջրանթափանց` նվազագույնը 50 տոկոս բամբակյա մուգ </w:t>
            </w:r>
            <w:r w:rsidRPr="005A39E9">
              <w:rPr>
                <w:rFonts w:ascii="Sylfaen" w:hAnsi="Sylfaen"/>
                <w:bCs/>
                <w:color w:val="002060"/>
                <w:lang w:val="pt-BR"/>
              </w:rPr>
              <w:t xml:space="preserve">կապույտ </w:t>
            </w:r>
            <w:r w:rsidRPr="003752A6">
              <w:rPr>
                <w:rFonts w:ascii="Sylfaen" w:hAnsi="Sylfaen"/>
                <w:bCs/>
                <w:lang w:val="pt-BR"/>
              </w:rPr>
              <w:t xml:space="preserve">գույնի կտորից - վերևի մասում պետք է ունենա փակվող գրպան, կողքի մասերում՝ թեք ծավալային գրպանները, իսկ մի ոտքի վրա՝ ներքևի մասում՝ մի գրպան՝ գործիքների համար: Կոմբինիզոն-տաբատի վրա, ներքևի մասում, պետք է լինեն լույսանդրադարձնող </w:t>
            </w:r>
            <w:r w:rsidRPr="00327FA8">
              <w:rPr>
                <w:rFonts w:ascii="Sylfaen" w:hAnsi="Sylfaen"/>
                <w:bCs/>
                <w:color w:val="808080"/>
                <w:lang w:val="pt-BR"/>
              </w:rPr>
              <w:t>արծաթագույն</w:t>
            </w:r>
            <w:r w:rsidRPr="003752A6">
              <w:rPr>
                <w:rFonts w:ascii="Sylfaen" w:hAnsi="Sylfaen"/>
                <w:bCs/>
                <w:lang w:val="pt-BR"/>
              </w:rPr>
              <w:t xml:space="preserve"> 2,5 սմ լայնությամբ կրկնակի շերտեր: </w:t>
            </w:r>
          </w:p>
          <w:p w:rsidR="006F5C38" w:rsidRPr="003752A6" w:rsidRDefault="006F5C38" w:rsidP="00CE19E3">
            <w:pPr>
              <w:jc w:val="both"/>
              <w:rPr>
                <w:rFonts w:ascii="Sylfaen" w:hAnsi="Sylfaen"/>
                <w:bCs/>
                <w:lang w:val="pt-BR"/>
              </w:rPr>
            </w:pPr>
            <w:r>
              <w:rPr>
                <w:rFonts w:ascii="Sylfaen" w:hAnsi="Sylfaen"/>
                <w:bCs/>
                <w:lang w:val="pt-BR"/>
              </w:rPr>
              <w:lastRenderedPageBreak/>
              <w:t xml:space="preserve"> </w:t>
            </w:r>
          </w:p>
          <w:p w:rsidR="006F5C38" w:rsidRPr="003752A6" w:rsidRDefault="006F5C38" w:rsidP="00CE19E3">
            <w:pPr>
              <w:jc w:val="both"/>
              <w:rPr>
                <w:rFonts w:ascii="Sylfaen" w:hAnsi="Sylfaen"/>
                <w:b/>
                <w:bCs/>
                <w:lang w:val="pt-BR"/>
              </w:rPr>
            </w:pPr>
            <w:r w:rsidRPr="003752A6">
              <w:rPr>
                <w:rFonts w:ascii="Sylfaen" w:hAnsi="Sylfaen"/>
                <w:b/>
                <w:bCs/>
                <w:lang w:val="pt-BR"/>
              </w:rPr>
              <w:t xml:space="preserve">Lոտ </w:t>
            </w:r>
            <w:r>
              <w:rPr>
                <w:rFonts w:ascii="Sylfaen" w:hAnsi="Sylfaen"/>
                <w:b/>
                <w:bCs/>
                <w:lang w:val="hy-AM"/>
              </w:rPr>
              <w:t>2</w:t>
            </w:r>
            <w:r w:rsidRPr="003752A6">
              <w:rPr>
                <w:rFonts w:ascii="Sylfaen" w:hAnsi="Sylfaen"/>
                <w:b/>
                <w:bCs/>
                <w:lang w:val="pt-BR"/>
              </w:rPr>
              <w:t xml:space="preserve">- Ձմեռային բանվորական կոշիկ </w:t>
            </w:r>
          </w:p>
          <w:p w:rsidR="006F5C38" w:rsidRPr="003752A6" w:rsidRDefault="006F5C38" w:rsidP="00CE19E3">
            <w:pPr>
              <w:jc w:val="both"/>
              <w:rPr>
                <w:rFonts w:ascii="Sylfaen" w:hAnsi="Sylfaen"/>
                <w:bCs/>
                <w:lang w:val="pt-BR"/>
              </w:rPr>
            </w:pPr>
            <w:r w:rsidRPr="003752A6">
              <w:rPr>
                <w:rFonts w:ascii="Sylfaen" w:hAnsi="Sylfaen"/>
                <w:bCs/>
                <w:lang w:val="pt-BR"/>
              </w:rPr>
              <w:t xml:space="preserve">Ձմեռային կոշիկը պետք է՝ </w:t>
            </w:r>
          </w:p>
          <w:p w:rsidR="006F5C38" w:rsidRPr="008253F0" w:rsidRDefault="006F5C38" w:rsidP="00CE19E3">
            <w:pPr>
              <w:jc w:val="both"/>
              <w:rPr>
                <w:rFonts w:ascii="Sylfaen" w:hAnsi="Sylfaen"/>
                <w:bCs/>
                <w:lang w:val="pt-BR"/>
              </w:rPr>
            </w:pPr>
            <w:r w:rsidRPr="003752A6">
              <w:rPr>
                <w:rFonts w:ascii="Sylfaen" w:hAnsi="Sylfaen"/>
                <w:bCs/>
                <w:lang w:val="pt-BR"/>
              </w:rPr>
              <w:t xml:space="preserve">- </w:t>
            </w:r>
            <w:r w:rsidRPr="008253F0">
              <w:rPr>
                <w:rFonts w:ascii="Sylfaen" w:hAnsi="Sylfaen"/>
                <w:bCs/>
                <w:lang w:val="pt-BR"/>
              </w:rPr>
              <w:t>կարված համաձայն` ԳՈՍՏ 12.4.137-84,</w:t>
            </w:r>
            <w:r w:rsidRPr="008253F0">
              <w:rPr>
                <w:rFonts w:ascii="Sylfaen" w:hAnsi="Sylfaen"/>
                <w:bCs/>
                <w:lang w:val="hy-AM"/>
              </w:rPr>
              <w:t xml:space="preserve"> </w:t>
            </w:r>
            <w:r w:rsidRPr="008253F0">
              <w:rPr>
                <w:rFonts w:ascii="Sylfaen" w:hAnsi="Sylfaen"/>
                <w:b/>
                <w:bCs/>
                <w:lang w:val="hy-AM"/>
              </w:rPr>
              <w:t>«</w:t>
            </w:r>
            <w:proofErr w:type="spellStart"/>
            <w:r w:rsidRPr="008253F0">
              <w:rPr>
                <w:rFonts w:ascii="Sylfaen" w:hAnsi="Sylfaen" w:cs="Segoe UI"/>
                <w:b/>
                <w:iCs/>
                <w:bdr w:val="none" w:sz="0" w:space="0" w:color="auto" w:frame="1"/>
                <w:shd w:val="clear" w:color="auto" w:fill="FEFEFE"/>
              </w:rPr>
              <w:t>Ան</w:t>
            </w:r>
            <w:proofErr w:type="spellEnd"/>
            <w:r w:rsidRPr="008253F0">
              <w:rPr>
                <w:rFonts w:ascii="Sylfaen" w:hAnsi="Sylfaen" w:cs="Segoe UI"/>
                <w:b/>
                <w:iCs/>
                <w:bdr w:val="none" w:sz="0" w:space="0" w:color="auto" w:frame="1"/>
                <w:shd w:val="clear" w:color="auto" w:fill="FEFEFE"/>
                <w:lang w:val="hy-AM"/>
              </w:rPr>
              <w:t>հատ</w:t>
            </w:r>
            <w:proofErr w:type="spellStart"/>
            <w:r w:rsidRPr="008253F0">
              <w:rPr>
                <w:rFonts w:ascii="Sylfaen" w:hAnsi="Sylfaen" w:cs="Segoe UI"/>
                <w:b/>
                <w:iCs/>
                <w:bdr w:val="none" w:sz="0" w:space="0" w:color="auto" w:frame="1"/>
                <w:shd w:val="clear" w:color="auto" w:fill="FEFEFE"/>
              </w:rPr>
              <w:t>ական</w:t>
            </w:r>
            <w:proofErr w:type="spellEnd"/>
            <w:r w:rsidRPr="008253F0">
              <w:rPr>
                <w:rFonts w:ascii="Sylfaen" w:hAnsi="Sylfaen" w:cs="Segoe UI"/>
                <w:b/>
                <w:iCs/>
                <w:bdr w:val="none" w:sz="0" w:space="0" w:color="auto" w:frame="1"/>
                <w:shd w:val="clear" w:color="auto" w:fill="FEFEFE"/>
                <w:lang w:val="pt-BR"/>
              </w:rPr>
              <w:t xml:space="preserve"> </w:t>
            </w:r>
            <w:proofErr w:type="spellStart"/>
            <w:r w:rsidRPr="008253F0">
              <w:rPr>
                <w:rFonts w:ascii="Sylfaen" w:hAnsi="Sylfaen" w:cs="Segoe UI"/>
                <w:b/>
                <w:iCs/>
                <w:bdr w:val="none" w:sz="0" w:space="0" w:color="auto" w:frame="1"/>
                <w:shd w:val="clear" w:color="auto" w:fill="FEFEFE"/>
              </w:rPr>
              <w:t>պաշտպանության</w:t>
            </w:r>
            <w:proofErr w:type="spellEnd"/>
            <w:r w:rsidRPr="008253F0">
              <w:rPr>
                <w:rFonts w:ascii="Sylfaen" w:hAnsi="Sylfaen" w:cs="Segoe UI"/>
                <w:b/>
                <w:iCs/>
                <w:bdr w:val="none" w:sz="0" w:space="0" w:color="auto" w:frame="1"/>
                <w:shd w:val="clear" w:color="auto" w:fill="FEFEFE"/>
                <w:lang w:val="pt-BR"/>
              </w:rPr>
              <w:t xml:space="preserve"> </w:t>
            </w:r>
            <w:proofErr w:type="spellStart"/>
            <w:r w:rsidRPr="008253F0">
              <w:rPr>
                <w:rFonts w:ascii="Sylfaen" w:hAnsi="Sylfaen" w:cs="Segoe UI"/>
                <w:b/>
                <w:iCs/>
                <w:bdr w:val="none" w:sz="0" w:space="0" w:color="auto" w:frame="1"/>
                <w:shd w:val="clear" w:color="auto" w:fill="FEFEFE"/>
              </w:rPr>
              <w:t>միջոցների</w:t>
            </w:r>
            <w:proofErr w:type="spellEnd"/>
            <w:r w:rsidRPr="008253F0">
              <w:rPr>
                <w:rFonts w:ascii="Sylfaen" w:hAnsi="Sylfaen" w:cs="Segoe UI"/>
                <w:b/>
                <w:iCs/>
                <w:bdr w:val="none" w:sz="0" w:space="0" w:color="auto" w:frame="1"/>
                <w:shd w:val="clear" w:color="auto" w:fill="FEFEFE"/>
                <w:lang w:val="pt-BR"/>
              </w:rPr>
              <w:t xml:space="preserve"> </w:t>
            </w:r>
            <w:proofErr w:type="spellStart"/>
            <w:r w:rsidRPr="008253F0">
              <w:rPr>
                <w:rFonts w:ascii="Sylfaen" w:hAnsi="Sylfaen" w:cs="Segoe UI"/>
                <w:b/>
                <w:iCs/>
                <w:bdr w:val="none" w:sz="0" w:space="0" w:color="auto" w:frame="1"/>
                <w:shd w:val="clear" w:color="auto" w:fill="FEFEFE"/>
              </w:rPr>
              <w:t>անվտանգության</w:t>
            </w:r>
            <w:proofErr w:type="spellEnd"/>
            <w:r w:rsidRPr="008253F0">
              <w:rPr>
                <w:rFonts w:ascii="Sylfaen" w:hAnsi="Sylfaen" w:cs="Segoe UI"/>
                <w:b/>
                <w:iCs/>
                <w:bdr w:val="none" w:sz="0" w:space="0" w:color="auto" w:frame="1"/>
                <w:shd w:val="clear" w:color="auto" w:fill="FEFEFE"/>
                <w:lang w:val="pt-BR"/>
              </w:rPr>
              <w:t xml:space="preserve"> </w:t>
            </w:r>
            <w:proofErr w:type="spellStart"/>
            <w:r w:rsidRPr="008253F0">
              <w:rPr>
                <w:rFonts w:ascii="Sylfaen" w:hAnsi="Sylfaen" w:cs="Segoe UI"/>
                <w:b/>
                <w:iCs/>
                <w:bdr w:val="none" w:sz="0" w:space="0" w:color="auto" w:frame="1"/>
                <w:shd w:val="clear" w:color="auto" w:fill="FEFEFE"/>
              </w:rPr>
              <w:t>մասին</w:t>
            </w:r>
            <w:proofErr w:type="spellEnd"/>
            <w:r w:rsidRPr="008253F0">
              <w:rPr>
                <w:rFonts w:ascii="Sylfaen" w:hAnsi="Sylfaen" w:cs="Segoe UI"/>
                <w:b/>
                <w:iCs/>
                <w:bdr w:val="none" w:sz="0" w:space="0" w:color="auto" w:frame="1"/>
                <w:shd w:val="clear" w:color="auto" w:fill="FEFEFE"/>
                <w:lang w:val="pt-BR"/>
              </w:rPr>
              <w:t>» (</w:t>
            </w:r>
            <w:r w:rsidRPr="008253F0">
              <w:rPr>
                <w:rFonts w:ascii="Sylfaen" w:hAnsi="Sylfaen" w:cs="Segoe UI"/>
                <w:b/>
                <w:iCs/>
                <w:bdr w:val="none" w:sz="0" w:space="0" w:color="auto" w:frame="1"/>
                <w:shd w:val="clear" w:color="auto" w:fill="FEFEFE"/>
              </w:rPr>
              <w:t>ՄՄ</w:t>
            </w:r>
            <w:r w:rsidRPr="008253F0">
              <w:rPr>
                <w:rFonts w:ascii="Sylfaen" w:hAnsi="Sylfaen" w:cs="Segoe UI"/>
                <w:b/>
                <w:iCs/>
                <w:bdr w:val="none" w:sz="0" w:space="0" w:color="auto" w:frame="1"/>
                <w:shd w:val="clear" w:color="auto" w:fill="FEFEFE"/>
                <w:lang w:val="pt-BR"/>
              </w:rPr>
              <w:t xml:space="preserve"> </w:t>
            </w:r>
            <w:r w:rsidRPr="008253F0">
              <w:rPr>
                <w:rFonts w:ascii="Sylfaen" w:hAnsi="Sylfaen" w:cs="Segoe UI"/>
                <w:b/>
                <w:iCs/>
                <w:bdr w:val="none" w:sz="0" w:space="0" w:color="auto" w:frame="1"/>
                <w:shd w:val="clear" w:color="auto" w:fill="FEFEFE"/>
              </w:rPr>
              <w:t>ՏԿ</w:t>
            </w:r>
            <w:r w:rsidRPr="008253F0">
              <w:rPr>
                <w:rFonts w:ascii="Sylfaen" w:hAnsi="Sylfaen" w:cs="Segoe UI"/>
                <w:b/>
                <w:iCs/>
                <w:bdr w:val="none" w:sz="0" w:space="0" w:color="auto" w:frame="1"/>
                <w:shd w:val="clear" w:color="auto" w:fill="FEFEFE"/>
                <w:lang w:val="pt-BR"/>
              </w:rPr>
              <w:t xml:space="preserve"> 019/2011)</w:t>
            </w:r>
            <w:r w:rsidRPr="008253F0">
              <w:rPr>
                <w:rFonts w:ascii="Sylfaen" w:hAnsi="Sylfaen" w:cs="Segoe UI"/>
                <w:b/>
                <w:iCs/>
                <w:bdr w:val="none" w:sz="0" w:space="0" w:color="auto" w:frame="1"/>
                <w:shd w:val="clear" w:color="auto" w:fill="FEFEFE"/>
                <w:lang w:val="hy-AM"/>
              </w:rPr>
              <w:t xml:space="preserve"> </w:t>
            </w:r>
            <w:r w:rsidRPr="008253F0">
              <w:rPr>
                <w:rFonts w:ascii="Sylfaen" w:hAnsi="Sylfaen"/>
                <w:b/>
                <w:bCs/>
                <w:lang w:val="pt-BR"/>
              </w:rPr>
              <w:t xml:space="preserve">տեխնիկական կանոնակարգի, </w:t>
            </w:r>
            <w:r w:rsidRPr="008253F0">
              <w:rPr>
                <w:rFonts w:ascii="Sylfaen" w:hAnsi="Sylfaen"/>
                <w:b/>
                <w:bCs/>
                <w:lang w:val="hy-AM"/>
              </w:rPr>
              <w:t>«Ա</w:t>
            </w:r>
            <w:r w:rsidRPr="008253F0">
              <w:rPr>
                <w:rFonts w:ascii="Sylfaen" w:hAnsi="Sylfaen"/>
                <w:b/>
                <w:bCs/>
                <w:lang w:val="pt-BR"/>
              </w:rPr>
              <w:t>շխատանքի անվտանգության ստանդարտների համակարգ. Ոտքերի անհատական պաշտպանության միջոցներ. Պաշտպանական կոշիկ. Տեխնիկական պահանջներ</w:t>
            </w:r>
            <w:r w:rsidRPr="008253F0">
              <w:rPr>
                <w:rFonts w:ascii="Sylfaen" w:hAnsi="Sylfaen"/>
                <w:b/>
                <w:bCs/>
                <w:lang w:val="hy-AM"/>
              </w:rPr>
              <w:t xml:space="preserve">» </w:t>
            </w:r>
            <w:r w:rsidRPr="008253F0">
              <w:rPr>
                <w:rFonts w:ascii="Sylfaen" w:hAnsi="Sylfaen"/>
                <w:b/>
                <w:bCs/>
                <w:lang w:val="pt-BR"/>
              </w:rPr>
              <w:t>ԻՍՕ 20345-201</w:t>
            </w:r>
            <w:r w:rsidRPr="008253F0">
              <w:rPr>
                <w:rFonts w:ascii="Sylfaen" w:hAnsi="Sylfaen"/>
                <w:b/>
                <w:bCs/>
                <w:lang w:val="hy-AM"/>
              </w:rPr>
              <w:t>1 Ստանդարտի</w:t>
            </w:r>
            <w:r w:rsidRPr="008253F0">
              <w:rPr>
                <w:rFonts w:ascii="Sylfaen" w:hAnsi="Sylfaen"/>
                <w:bCs/>
                <w:lang w:val="pt-BR"/>
              </w:rPr>
              <w:t xml:space="preserve"> բարձրորակ կաշվից, սև գույնի, ներդիրը` բնական կաշվից, ներբանը պոլիվինիլ խլորիդից /ՊՎԽԱ/, մետաղական ենթաքթամասով` ոտքի մատները ծանր առարկաների անկման հետևանքով առաջացող վնասվածքներից պաշտպանելու համար, </w:t>
            </w:r>
          </w:p>
          <w:p w:rsidR="006F5C38" w:rsidRPr="008253F0" w:rsidRDefault="006F5C38" w:rsidP="00CE19E3">
            <w:pPr>
              <w:jc w:val="both"/>
              <w:rPr>
                <w:rFonts w:ascii="Sylfaen" w:hAnsi="Sylfaen"/>
                <w:bCs/>
                <w:lang w:val="pt-BR"/>
              </w:rPr>
            </w:pPr>
            <w:r w:rsidRPr="008253F0">
              <w:rPr>
                <w:rFonts w:ascii="Sylfaen" w:hAnsi="Sylfaen"/>
                <w:bCs/>
                <w:lang w:val="pt-BR"/>
              </w:rPr>
              <w:t xml:space="preserve">միջնամասի և առաջնամասի պաստառը` կտորից, </w:t>
            </w:r>
          </w:p>
          <w:p w:rsidR="006F5C38" w:rsidRPr="008253F0" w:rsidRDefault="006F5C38" w:rsidP="00CE19E3">
            <w:pPr>
              <w:jc w:val="both"/>
              <w:rPr>
                <w:rFonts w:ascii="Sylfaen" w:hAnsi="Sylfaen"/>
                <w:bCs/>
                <w:lang w:val="pt-BR"/>
              </w:rPr>
            </w:pPr>
            <w:r w:rsidRPr="008253F0">
              <w:rPr>
                <w:rFonts w:ascii="Sylfaen" w:hAnsi="Sylfaen"/>
                <w:bCs/>
                <w:lang w:val="pt-BR"/>
              </w:rPr>
              <w:t xml:space="preserve">- կրնկամասի 1-ին և 2-րդ, ենթաքթամասի 1-ին շերտերը ջերմապլաստիկ նյութից և ենթաքթամասը` մետաղական, ոտքի մատները ծանր առարկաների անկման հետևանքով առաջացող վնասվածքներից պաշտպանելու համար, ճիտքի երկարությունը լինի </w:t>
            </w:r>
            <w:r w:rsidRPr="008253F0">
              <w:rPr>
                <w:rFonts w:ascii="Sylfaen" w:hAnsi="Sylfaen"/>
                <w:b/>
                <w:bCs/>
                <w:lang w:val="pt-BR"/>
              </w:rPr>
              <w:t>12–14 սմ-ից</w:t>
            </w:r>
            <w:r>
              <w:rPr>
                <w:rFonts w:ascii="Sylfaen" w:hAnsi="Sylfaen"/>
                <w:bCs/>
                <w:lang w:val="pt-BR"/>
              </w:rPr>
              <w:t xml:space="preserve"> ոչ պակաս (կրնկակոճից </w:t>
            </w:r>
            <w:r w:rsidRPr="008253F0">
              <w:rPr>
                <w:rFonts w:ascii="Sylfaen" w:hAnsi="Sylfaen"/>
                <w:bCs/>
                <w:lang w:val="pt-BR"/>
              </w:rPr>
              <w:t xml:space="preserve"> վերև): </w:t>
            </w:r>
          </w:p>
          <w:p w:rsidR="006F5C38" w:rsidRPr="003752A6" w:rsidRDefault="006F5C38" w:rsidP="00CE19E3">
            <w:pPr>
              <w:jc w:val="center"/>
              <w:rPr>
                <w:rFonts w:ascii="Sylfaen" w:hAnsi="Sylfaen" w:cs="Cambria Math"/>
                <w:b/>
                <w:color w:val="000000"/>
                <w:lang w:val="pt-BR"/>
              </w:rPr>
            </w:pPr>
            <w:r w:rsidRPr="003752A6">
              <w:rPr>
                <w:rFonts w:ascii="Sylfaen" w:hAnsi="Sylfaen"/>
                <w:b/>
                <w:bCs/>
                <w:lang w:val="pt-BR"/>
              </w:rPr>
              <w:br w:type="page"/>
            </w:r>
          </w:p>
          <w:p w:rsidR="006F5C38" w:rsidRPr="003752A6" w:rsidRDefault="006F5C38" w:rsidP="00CE19E3">
            <w:pPr>
              <w:jc w:val="center"/>
              <w:rPr>
                <w:rFonts w:ascii="Sylfaen" w:hAnsi="Sylfaen" w:cs="Cambria Math"/>
                <w:b/>
                <w:color w:val="000000"/>
                <w:lang w:val="af-ZA"/>
              </w:rPr>
            </w:pPr>
          </w:p>
          <w:p w:rsidR="006F5C38" w:rsidRDefault="00A577A5" w:rsidP="00A577A5">
            <w:pPr>
              <w:rPr>
                <w:rFonts w:ascii="Sylfaen" w:hAnsi="Sylfaen" w:cs="Cambria Math"/>
                <w:b/>
                <w:color w:val="000000"/>
                <w:lang w:val="hy-AM"/>
              </w:rPr>
            </w:pPr>
            <w:r>
              <w:rPr>
                <w:rFonts w:ascii="Sylfaen" w:hAnsi="Sylfaen" w:cs="Cambria Math"/>
                <w:b/>
                <w:color w:val="000000"/>
                <w:sz w:val="22"/>
                <w:szCs w:val="22"/>
                <w:lang w:val="hy-AM"/>
              </w:rPr>
              <w:t>Արտահագուստի ձեռքբերման նախնական հաշվարկային քանակը կազմում է՝</w:t>
            </w:r>
          </w:p>
          <w:p w:rsidR="00A577A5" w:rsidRDefault="00A577A5" w:rsidP="00A577A5">
            <w:pPr>
              <w:rPr>
                <w:rFonts w:ascii="Sylfaen" w:hAnsi="Sylfaen" w:cs="Cambria Math"/>
                <w:b/>
                <w:color w:val="000000"/>
                <w:lang w:val="hy-AM"/>
              </w:rPr>
            </w:pPr>
          </w:p>
          <w:p w:rsidR="00A577A5" w:rsidRPr="00D32911" w:rsidRDefault="00A577A5" w:rsidP="00D32911">
            <w:pPr>
              <w:pStyle w:val="ListParagraph"/>
              <w:numPr>
                <w:ilvl w:val="0"/>
                <w:numId w:val="11"/>
              </w:numPr>
              <w:rPr>
                <w:rFonts w:ascii="Sylfaen" w:hAnsi="Sylfaen" w:cs="Cambria Math"/>
                <w:b/>
                <w:color w:val="000000"/>
                <w:lang w:val="hy-AM"/>
              </w:rPr>
            </w:pPr>
            <w:r w:rsidRPr="00D32911">
              <w:rPr>
                <w:rFonts w:ascii="Sylfaen" w:hAnsi="Sylfaen" w:cs="Cambria Math"/>
                <w:b/>
                <w:color w:val="000000"/>
                <w:sz w:val="22"/>
                <w:szCs w:val="22"/>
                <w:lang w:val="hy-AM"/>
              </w:rPr>
              <w:t>Ձմեռային արտահագուստ-970 հավաքածու,</w:t>
            </w:r>
          </w:p>
          <w:p w:rsidR="00A577A5" w:rsidRPr="00D32911" w:rsidRDefault="00A577A5" w:rsidP="00D32911">
            <w:pPr>
              <w:pStyle w:val="ListParagraph"/>
              <w:numPr>
                <w:ilvl w:val="0"/>
                <w:numId w:val="11"/>
              </w:numPr>
              <w:rPr>
                <w:rFonts w:ascii="Sylfaen" w:hAnsi="Sylfaen" w:cs="Cambria Math"/>
                <w:b/>
                <w:color w:val="000000"/>
                <w:lang w:val="hy-AM"/>
              </w:rPr>
            </w:pPr>
            <w:r w:rsidRPr="00D32911">
              <w:rPr>
                <w:rFonts w:ascii="Sylfaen" w:hAnsi="Sylfaen" w:cs="Cambria Math"/>
                <w:b/>
                <w:color w:val="000000"/>
                <w:sz w:val="22"/>
                <w:szCs w:val="22"/>
                <w:lang w:val="hy-AM"/>
              </w:rPr>
              <w:t>Ձմեռային բանվորական կոշիկներ-970 զույգ:</w:t>
            </w:r>
          </w:p>
          <w:p w:rsidR="006F5C38" w:rsidRDefault="006F5C38" w:rsidP="00CE19E3">
            <w:pPr>
              <w:jc w:val="center"/>
              <w:rPr>
                <w:rFonts w:ascii="Sylfaen" w:hAnsi="Sylfaen" w:cs="Cambria Math"/>
                <w:b/>
                <w:color w:val="000000"/>
                <w:lang w:val="af-ZA"/>
              </w:rPr>
            </w:pPr>
          </w:p>
          <w:p w:rsidR="006F5C38" w:rsidRPr="003752A6" w:rsidRDefault="006F5C38" w:rsidP="00CE19E3">
            <w:pPr>
              <w:jc w:val="center"/>
              <w:rPr>
                <w:rFonts w:ascii="Sylfaen" w:hAnsi="Sylfaen" w:cs="Cambria Math"/>
                <w:b/>
                <w:color w:val="000000"/>
                <w:lang w:val="af-ZA"/>
              </w:rPr>
            </w:pPr>
          </w:p>
          <w:p w:rsidR="006F5C38" w:rsidRPr="003752A6" w:rsidRDefault="006F5C38" w:rsidP="00CE19E3">
            <w:pPr>
              <w:rPr>
                <w:rFonts w:ascii="Sylfaen" w:hAnsi="Sylfaen" w:cs="Calibri"/>
                <w:b/>
                <w:color w:val="000000"/>
                <w:lang w:val="hy-AM"/>
              </w:rPr>
            </w:pPr>
          </w:p>
        </w:tc>
      </w:tr>
    </w:tbl>
    <w:p w:rsidR="006F5C38" w:rsidRPr="003752A6" w:rsidRDefault="006F5C38" w:rsidP="00D32911">
      <w:pPr>
        <w:pStyle w:val="BodyTextIndent3"/>
        <w:jc w:val="right"/>
        <w:rPr>
          <w:rFonts w:ascii="Sylfaen" w:hAnsi="Sylfaen"/>
          <w:b/>
          <w:lang w:val="hy-AM"/>
        </w:rPr>
      </w:pPr>
    </w:p>
    <w:sectPr w:rsidR="006F5C38" w:rsidRPr="003752A6" w:rsidSect="00D46EDE">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EE9" w:rsidRDefault="00595EE9" w:rsidP="00C85DC2">
      <w:r>
        <w:separator/>
      </w:r>
    </w:p>
  </w:endnote>
  <w:endnote w:type="continuationSeparator" w:id="0">
    <w:p w:rsidR="00595EE9" w:rsidRDefault="00595EE9" w:rsidP="00C85D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GHEA Grapalat">
    <w:altName w:val="Franklin Gothic Medium Cond"/>
    <w:panose1 w:val="00000000000000000000"/>
    <w:charset w:val="00"/>
    <w:family w:val="modern"/>
    <w:notTrueType/>
    <w:pitch w:val="variable"/>
    <w:sig w:usb0="00000001" w:usb1="5000204B"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EE9" w:rsidRDefault="00595EE9" w:rsidP="00C85DC2">
      <w:r>
        <w:separator/>
      </w:r>
    </w:p>
  </w:footnote>
  <w:footnote w:type="continuationSeparator" w:id="0">
    <w:p w:rsidR="00595EE9" w:rsidRDefault="00595EE9" w:rsidP="00C85DC2">
      <w:r>
        <w:continuationSeparator/>
      </w:r>
    </w:p>
  </w:footnote>
  <w:footnote w:id="1">
    <w:p w:rsidR="00C85DC2" w:rsidRDefault="00C85DC2" w:rsidP="00C85DC2">
      <w:pPr>
        <w:jc w:val="both"/>
        <w:rPr>
          <w:rFonts w:ascii="GHEA Grapalat" w:hAnsi="GHEA Grapalat"/>
          <w:i/>
          <w:sz w:val="16"/>
          <w:szCs w:val="16"/>
          <w:lang w:val="af-ZA"/>
        </w:rPr>
      </w:pPr>
    </w:p>
    <w:p w:rsidR="00C85DC2" w:rsidRPr="009828D7" w:rsidRDefault="00C85DC2" w:rsidP="00C85DC2">
      <w:pPr>
        <w:jc w:val="both"/>
        <w:rPr>
          <w:rFonts w:ascii="Sylfaen" w:hAnsi="Sylfaen"/>
          <w:i/>
          <w:sz w:val="16"/>
          <w:szCs w:val="16"/>
          <w:lang w:val="af-ZA"/>
        </w:rPr>
      </w:pPr>
      <w:r w:rsidRPr="009828D7">
        <w:rPr>
          <w:rFonts w:ascii="Sylfaen" w:hAnsi="Sylfaen"/>
          <w:i/>
          <w:sz w:val="16"/>
          <w:szCs w:val="16"/>
          <w:lang w:val="af-ZA"/>
        </w:rPr>
        <w:t xml:space="preserve"> </w:t>
      </w:r>
    </w:p>
    <w:p w:rsidR="00C85DC2" w:rsidRPr="009828D7" w:rsidRDefault="00C85DC2" w:rsidP="00C85DC2">
      <w:pPr>
        <w:jc w:val="both"/>
        <w:rPr>
          <w:rFonts w:ascii="Sylfaen" w:hAnsi="Sylfaen"/>
          <w:i/>
          <w:sz w:val="16"/>
          <w:szCs w:val="16"/>
          <w:lang w:val="hy-AM" w:eastAsia="ru-RU"/>
        </w:rPr>
      </w:pPr>
      <w:r w:rsidRPr="009828D7">
        <w:rPr>
          <w:rFonts w:ascii="Sylfaen" w:hAnsi="Sylfaen"/>
          <w:i/>
          <w:sz w:val="16"/>
          <w:szCs w:val="16"/>
          <w:lang w:val="af-ZA"/>
        </w:rPr>
        <w:t xml:space="preserve">* </w:t>
      </w:r>
      <w:r w:rsidRPr="009828D7">
        <w:rPr>
          <w:rFonts w:ascii="Sylfaen" w:hAnsi="Sylfaen"/>
          <w:i/>
          <w:sz w:val="16"/>
          <w:szCs w:val="16"/>
          <w:lang w:val="hy-AM" w:eastAsia="ru-RU"/>
        </w:rPr>
        <w:t xml:space="preserve">Սույն ենթակետում նշված անձանց բացակայության դեպքում ներկայացվում է </w:t>
      </w:r>
      <w:proofErr w:type="spellStart"/>
      <w:r w:rsidRPr="009828D7">
        <w:rPr>
          <w:rFonts w:ascii="Sylfaen" w:hAnsi="Sylfaen"/>
          <w:i/>
          <w:sz w:val="16"/>
          <w:szCs w:val="16"/>
          <w:lang w:eastAsia="ru-RU"/>
        </w:rPr>
        <w:t>մասնակցի</w:t>
      </w:r>
      <w:proofErr w:type="spellEnd"/>
      <w:r w:rsidRPr="009828D7">
        <w:rPr>
          <w:rFonts w:ascii="Sylfaen" w:hAnsi="Sylfaen"/>
          <w:i/>
          <w:sz w:val="16"/>
          <w:szCs w:val="16"/>
          <w:lang w:val="af-ZA" w:eastAsia="ru-RU"/>
        </w:rPr>
        <w:t xml:space="preserve"> </w:t>
      </w:r>
      <w:r w:rsidRPr="009828D7">
        <w:rPr>
          <w:rFonts w:ascii="Sylfaen" w:hAnsi="Sylfaen"/>
          <w:i/>
          <w:sz w:val="16"/>
          <w:szCs w:val="16"/>
          <w:lang w:val="hy-AM" w:eastAsia="ru-RU"/>
        </w:rPr>
        <w:t xml:space="preserve">գործադիր մարմնի ղեկավարի և անդամների տվյալները: </w:t>
      </w:r>
    </w:p>
    <w:p w:rsidR="006F5C38" w:rsidRPr="009828D7" w:rsidRDefault="006F5C38" w:rsidP="00C85DC2">
      <w:pPr>
        <w:jc w:val="both"/>
        <w:rPr>
          <w:rFonts w:ascii="Sylfaen" w:hAnsi="Sylfaen"/>
          <w:i/>
          <w:sz w:val="16"/>
          <w:szCs w:val="16"/>
          <w:lang w:val="hy-AM" w:eastAsia="ru-RU"/>
        </w:rPr>
      </w:pPr>
    </w:p>
    <w:p w:rsidR="006F5C38" w:rsidRPr="009828D7" w:rsidRDefault="006F5C38" w:rsidP="00C85DC2">
      <w:pPr>
        <w:jc w:val="both"/>
        <w:rPr>
          <w:rFonts w:ascii="Sylfaen" w:hAnsi="Sylfaen"/>
          <w:i/>
          <w:sz w:val="16"/>
          <w:szCs w:val="16"/>
          <w:lang w:val="hy-AM" w:eastAsia="ru-RU"/>
        </w:rPr>
      </w:pPr>
    </w:p>
    <w:p w:rsidR="006F5C38" w:rsidRDefault="006F5C38" w:rsidP="00C85DC2">
      <w:pPr>
        <w:jc w:val="both"/>
        <w:rPr>
          <w:rFonts w:ascii="GHEA Grapalat" w:hAnsi="GHEA Grapalat"/>
          <w:i/>
          <w:sz w:val="16"/>
          <w:szCs w:val="16"/>
          <w:lang w:val="hy-AM" w:eastAsia="ru-RU"/>
        </w:rPr>
      </w:pPr>
    </w:p>
    <w:p w:rsidR="006F5C38" w:rsidRDefault="006F5C38" w:rsidP="00C85DC2">
      <w:pPr>
        <w:jc w:val="both"/>
        <w:rPr>
          <w:rFonts w:ascii="GHEA Grapalat" w:hAnsi="GHEA Grapalat"/>
          <w:i/>
          <w:sz w:val="16"/>
          <w:szCs w:val="16"/>
          <w:lang w:val="hy-AM" w:eastAsia="ru-RU"/>
        </w:rPr>
      </w:pPr>
    </w:p>
    <w:p w:rsidR="006F5C38" w:rsidRDefault="006F5C38" w:rsidP="00C85DC2">
      <w:pPr>
        <w:jc w:val="both"/>
        <w:rPr>
          <w:rFonts w:ascii="GHEA Grapalat" w:hAnsi="GHEA Grapalat"/>
          <w:i/>
          <w:sz w:val="16"/>
          <w:szCs w:val="16"/>
          <w:lang w:val="hy-AM" w:eastAsia="ru-RU"/>
        </w:rPr>
      </w:pPr>
    </w:p>
    <w:p w:rsidR="006F5C38" w:rsidRDefault="006F5C38" w:rsidP="00C85DC2">
      <w:pPr>
        <w:jc w:val="both"/>
        <w:rPr>
          <w:rFonts w:ascii="GHEA Grapalat" w:hAnsi="GHEA Grapalat"/>
          <w:i/>
          <w:sz w:val="16"/>
          <w:szCs w:val="16"/>
          <w:lang w:val="hy-AM" w:eastAsia="ru-RU"/>
        </w:rPr>
      </w:pPr>
    </w:p>
    <w:p w:rsidR="006F5C38" w:rsidRPr="004679F7" w:rsidDel="008352E2" w:rsidRDefault="006F5C38" w:rsidP="00C85DC2">
      <w:pPr>
        <w:jc w:val="both"/>
        <w:rPr>
          <w:del w:id="0" w:author="User" w:date="2019-05-25T08:12:00Z"/>
          <w:rFonts w:ascii="GHEA Grapalat" w:hAnsi="GHEA Grapalat"/>
          <w:i/>
          <w:sz w:val="16"/>
          <w:szCs w:val="16"/>
          <w:lang w:val="af-ZA"/>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A5158"/>
    <w:multiLevelType w:val="hybridMultilevel"/>
    <w:tmpl w:val="E8DE3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02FB2"/>
    <w:multiLevelType w:val="hybridMultilevel"/>
    <w:tmpl w:val="F6E421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40764F"/>
    <w:multiLevelType w:val="hybridMultilevel"/>
    <w:tmpl w:val="01E63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256A6"/>
    <w:multiLevelType w:val="hybridMultilevel"/>
    <w:tmpl w:val="B62AD97E"/>
    <w:lvl w:ilvl="0" w:tplc="77D8079C">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D0289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6E6A1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6626D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346D5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1A78B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927D7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DC355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F6299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350360C5"/>
    <w:multiLevelType w:val="hybridMultilevel"/>
    <w:tmpl w:val="5D7CF3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29772E"/>
    <w:multiLevelType w:val="hybridMultilevel"/>
    <w:tmpl w:val="D2E668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6910F2"/>
    <w:multiLevelType w:val="hybridMultilevel"/>
    <w:tmpl w:val="01E63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285F7F"/>
    <w:multiLevelType w:val="hybridMultilevel"/>
    <w:tmpl w:val="D054C5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ED6D35"/>
    <w:multiLevelType w:val="hybridMultilevel"/>
    <w:tmpl w:val="BC268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204CA4"/>
    <w:multiLevelType w:val="hybridMultilevel"/>
    <w:tmpl w:val="E0C0C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3C045A"/>
    <w:multiLevelType w:val="hybridMultilevel"/>
    <w:tmpl w:val="4ABE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10"/>
  </w:num>
  <w:num w:numId="5">
    <w:abstractNumId w:val="0"/>
  </w:num>
  <w:num w:numId="6">
    <w:abstractNumId w:val="1"/>
  </w:num>
  <w:num w:numId="7">
    <w:abstractNumId w:val="2"/>
  </w:num>
  <w:num w:numId="8">
    <w:abstractNumId w:val="6"/>
  </w:num>
  <w:num w:numId="9">
    <w:abstractNumId w:val="7"/>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74474"/>
    <w:rsid w:val="0003424F"/>
    <w:rsid w:val="00157434"/>
    <w:rsid w:val="003332B7"/>
    <w:rsid w:val="003B0633"/>
    <w:rsid w:val="00474474"/>
    <w:rsid w:val="004841F6"/>
    <w:rsid w:val="00595EE9"/>
    <w:rsid w:val="006F4AD5"/>
    <w:rsid w:val="006F5C38"/>
    <w:rsid w:val="007051BA"/>
    <w:rsid w:val="00745098"/>
    <w:rsid w:val="009166D0"/>
    <w:rsid w:val="009828D7"/>
    <w:rsid w:val="009E6710"/>
    <w:rsid w:val="00A577A5"/>
    <w:rsid w:val="00B02F13"/>
    <w:rsid w:val="00B71AE4"/>
    <w:rsid w:val="00C54A44"/>
    <w:rsid w:val="00C85DC2"/>
    <w:rsid w:val="00D32911"/>
    <w:rsid w:val="00D46EDE"/>
    <w:rsid w:val="00EE0B70"/>
    <w:rsid w:val="00FD4A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7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85DC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qFormat/>
    <w:rsid w:val="00C85DC2"/>
    <w:pPr>
      <w:keepNext/>
      <w:outlineLvl w:val="5"/>
    </w:pPr>
    <w:rPr>
      <w:rFonts w:ascii="Arial LatArm" w:hAnsi="Arial LatArm"/>
      <w:b/>
      <w:color w:val="000000"/>
      <w:sz w:val="22"/>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9E671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9E6710"/>
    <w:rPr>
      <w:rFonts w:ascii="Arial LatArm" w:eastAsia="Times New Roman" w:hAnsi="Arial LatArm" w:cs="Times New Roman"/>
      <w:i/>
      <w:sz w:val="20"/>
      <w:szCs w:val="20"/>
      <w:lang w:val="en-AU"/>
    </w:rPr>
  </w:style>
  <w:style w:type="paragraph" w:styleId="BodyText">
    <w:name w:val="Body Text"/>
    <w:basedOn w:val="Normal"/>
    <w:link w:val="BodyTextChar"/>
    <w:rsid w:val="009E6710"/>
    <w:pPr>
      <w:spacing w:after="120"/>
    </w:pPr>
  </w:style>
  <w:style w:type="character" w:customStyle="1" w:styleId="BodyTextChar">
    <w:name w:val="Body Text Char"/>
    <w:basedOn w:val="DefaultParagraphFont"/>
    <w:link w:val="BodyText"/>
    <w:rsid w:val="009E671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9E6710"/>
    <w:pPr>
      <w:ind w:left="720"/>
    </w:pPr>
    <w:rPr>
      <w:rFonts w:ascii="Times Armenian" w:hAnsi="Times Armenian"/>
      <w:lang w:eastAsia="ru-RU"/>
    </w:rPr>
  </w:style>
  <w:style w:type="character" w:customStyle="1" w:styleId="ListParagraphChar">
    <w:name w:val="List Paragraph Char"/>
    <w:link w:val="ListParagraph"/>
    <w:uiPriority w:val="34"/>
    <w:locked/>
    <w:rsid w:val="009E6710"/>
    <w:rPr>
      <w:rFonts w:ascii="Times Armenian" w:eastAsia="Times New Roman" w:hAnsi="Times Armenian" w:cs="Times New Roman"/>
      <w:sz w:val="24"/>
      <w:szCs w:val="24"/>
      <w:lang w:eastAsia="ru-RU"/>
    </w:rPr>
  </w:style>
  <w:style w:type="paragraph" w:styleId="BodyTextIndent2">
    <w:name w:val="Body Text Indent 2"/>
    <w:basedOn w:val="Normal"/>
    <w:link w:val="BodyTextIndent2Char"/>
    <w:uiPriority w:val="99"/>
    <w:semiHidden/>
    <w:unhideWhenUsed/>
    <w:rsid w:val="009E6710"/>
    <w:pPr>
      <w:spacing w:after="120" w:line="480" w:lineRule="auto"/>
      <w:ind w:left="360"/>
    </w:pPr>
  </w:style>
  <w:style w:type="character" w:customStyle="1" w:styleId="BodyTextIndent2Char">
    <w:name w:val="Body Text Indent 2 Char"/>
    <w:basedOn w:val="DefaultParagraphFont"/>
    <w:link w:val="BodyTextIndent2"/>
    <w:uiPriority w:val="99"/>
    <w:semiHidden/>
    <w:rsid w:val="009E671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C85DC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85DC2"/>
    <w:rPr>
      <w:rFonts w:ascii="Times New Roman" w:eastAsia="Times New Roman" w:hAnsi="Times New Roman" w:cs="Times New Roman"/>
      <w:sz w:val="16"/>
      <w:szCs w:val="16"/>
    </w:rPr>
  </w:style>
  <w:style w:type="character" w:customStyle="1" w:styleId="Heading6Char">
    <w:name w:val="Heading 6 Char"/>
    <w:basedOn w:val="DefaultParagraphFont"/>
    <w:link w:val="Heading6"/>
    <w:rsid w:val="00C85DC2"/>
    <w:rPr>
      <w:rFonts w:ascii="Arial LatArm" w:eastAsia="Times New Roman" w:hAnsi="Arial LatArm" w:cs="Times New Roman"/>
      <w:b/>
      <w:color w:val="000000"/>
      <w:szCs w:val="20"/>
      <w:lang w:eastAsia="ru-RU"/>
    </w:rPr>
  </w:style>
  <w:style w:type="paragraph" w:customStyle="1" w:styleId="norm">
    <w:name w:val="norm"/>
    <w:basedOn w:val="Normal"/>
    <w:rsid w:val="00C85DC2"/>
    <w:pPr>
      <w:spacing w:line="480" w:lineRule="auto"/>
      <w:ind w:firstLine="709"/>
      <w:jc w:val="both"/>
    </w:pPr>
    <w:rPr>
      <w:rFonts w:ascii="Arial Armenian" w:hAnsi="Arial Armenian"/>
      <w:sz w:val="22"/>
      <w:szCs w:val="20"/>
      <w:lang w:eastAsia="ru-RU"/>
    </w:rPr>
  </w:style>
  <w:style w:type="character" w:styleId="FootnoteReference">
    <w:name w:val="footnote reference"/>
    <w:semiHidden/>
    <w:rsid w:val="00C85DC2"/>
    <w:rPr>
      <w:vertAlign w:val="superscript"/>
    </w:rPr>
  </w:style>
  <w:style w:type="character" w:customStyle="1" w:styleId="Heading1Char">
    <w:name w:val="Heading 1 Char"/>
    <w:basedOn w:val="DefaultParagraphFont"/>
    <w:link w:val="Heading1"/>
    <w:uiPriority w:val="9"/>
    <w:rsid w:val="00C85DC2"/>
    <w:rPr>
      <w:rFonts w:asciiTheme="majorHAnsi" w:eastAsiaTheme="majorEastAsia" w:hAnsiTheme="majorHAnsi" w:cstheme="majorBidi"/>
      <w:color w:val="2E74B5" w:themeColor="accent1" w:themeShade="BF"/>
      <w:sz w:val="32"/>
      <w:szCs w:val="32"/>
    </w:rPr>
  </w:style>
  <w:style w:type="character" w:styleId="Hyperlink">
    <w:name w:val="Hyperlink"/>
    <w:rsid w:val="00B02F13"/>
    <w:rPr>
      <w:color w:val="0000FF"/>
      <w:u w:val="single"/>
    </w:rPr>
  </w:style>
  <w:style w:type="paragraph" w:styleId="NoSpacing">
    <w:name w:val="No Spacing"/>
    <w:uiPriority w:val="1"/>
    <w:qFormat/>
    <w:rsid w:val="004841F6"/>
    <w:pPr>
      <w:spacing w:after="0" w:line="240" w:lineRule="auto"/>
    </w:pPr>
    <w:rPr>
      <w:rFonts w:ascii="Arial Armenian" w:eastAsia="Times New Roman" w:hAnsi="Arial Armenian" w:cs="Times New Roman"/>
      <w:spacing w:val="-3"/>
    </w:rPr>
  </w:style>
  <w:style w:type="paragraph" w:styleId="BalloonText">
    <w:name w:val="Balloon Text"/>
    <w:basedOn w:val="Normal"/>
    <w:link w:val="BalloonTextChar"/>
    <w:uiPriority w:val="99"/>
    <w:semiHidden/>
    <w:unhideWhenUsed/>
    <w:rsid w:val="004841F6"/>
    <w:rPr>
      <w:rFonts w:ascii="Tahoma" w:hAnsi="Tahoma" w:cs="Tahoma"/>
      <w:sz w:val="16"/>
      <w:szCs w:val="16"/>
    </w:rPr>
  </w:style>
  <w:style w:type="character" w:customStyle="1" w:styleId="BalloonTextChar">
    <w:name w:val="Balloon Text Char"/>
    <w:basedOn w:val="DefaultParagraphFont"/>
    <w:link w:val="BalloonText"/>
    <w:uiPriority w:val="99"/>
    <w:semiHidden/>
    <w:rsid w:val="004841F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trdatyan@veolia.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Trdatyan</dc:creator>
  <cp:keywords/>
  <dc:description/>
  <cp:lastModifiedBy>User</cp:lastModifiedBy>
  <cp:revision>13</cp:revision>
  <dcterms:created xsi:type="dcterms:W3CDTF">2020-09-01T11:39:00Z</dcterms:created>
  <dcterms:modified xsi:type="dcterms:W3CDTF">2020-09-02T09:51:00Z</dcterms:modified>
</cp:coreProperties>
</file>